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18A8" w14:textId="3910CEFF" w:rsidR="00C25ACE" w:rsidRPr="003A79AE" w:rsidRDefault="00C25ACE" w:rsidP="00C25ACE">
      <w:pPr>
        <w:rPr>
          <w:rFonts w:ascii="Courier New" w:hAnsi="Courier New" w:cs="Courier New"/>
        </w:rPr>
      </w:pPr>
      <w:bookmarkStart w:id="0" w:name="_GoBack"/>
      <w:bookmarkEnd w:id="0"/>
      <w:r w:rsidRPr="007D4B8B">
        <w:rPr>
          <w:rFonts w:ascii="Arial" w:hAnsi="Arial" w:cs="Arial"/>
        </w:rPr>
        <w:t>Division:</w:t>
      </w:r>
      <w:r w:rsidR="005A310D">
        <w:rPr>
          <w:rFonts w:ascii="Arial" w:hAnsi="Arial" w:cs="Arial"/>
        </w:rPr>
        <w:t xml:space="preserve"> </w:t>
      </w:r>
      <w:r w:rsidRPr="007D4B8B">
        <w:rPr>
          <w:rFonts w:ascii="Arial" w:hAnsi="Arial" w:cs="Arial"/>
        </w:rPr>
        <w:t xml:space="preserve">  </w:t>
      </w:r>
      <w:r w:rsidRPr="007D4B8B">
        <w:rPr>
          <w:rFonts w:ascii="Arial" w:hAnsi="Arial" w:cs="Arial"/>
        </w:rPr>
        <w:tab/>
      </w:r>
      <w:r w:rsidRPr="007D4B8B">
        <w:rPr>
          <w:rFonts w:ascii="Arial" w:hAnsi="Arial" w:cs="Arial"/>
        </w:rPr>
        <w:tab/>
      </w:r>
      <w:r w:rsidR="00DE1D28">
        <w:rPr>
          <w:rFonts w:ascii="Arial" w:hAnsi="Arial" w:cs="Arial"/>
        </w:rPr>
        <w:t xml:space="preserve">Water Resources Division, </w:t>
      </w:r>
      <w:r w:rsidR="00766CE7">
        <w:rPr>
          <w:rFonts w:ascii="Arial" w:hAnsi="Arial" w:cs="Arial"/>
        </w:rPr>
        <w:t>Applies Sciences Bureau</w:t>
      </w:r>
      <w:r w:rsidR="00DE1D28">
        <w:rPr>
          <w:rFonts w:ascii="Arial" w:hAnsi="Arial" w:cs="Arial"/>
        </w:rPr>
        <w:t xml:space="preserve"> </w:t>
      </w:r>
      <w:r w:rsidR="00DC0FB0">
        <w:rPr>
          <w:rFonts w:ascii="Courier New" w:hAnsi="Courier New" w:cs="Courier New"/>
        </w:rPr>
        <w:t xml:space="preserve"> </w:t>
      </w:r>
    </w:p>
    <w:p w14:paraId="6ADAAE73" w14:textId="6779EADE" w:rsidR="00C25ACE" w:rsidRPr="00B34629" w:rsidRDefault="000A653E" w:rsidP="00404B9E">
      <w:pPr>
        <w:ind w:left="2160" w:hanging="2160"/>
        <w:rPr>
          <w:rFonts w:ascii="Courier New" w:hAnsi="Courier New" w:cs="Courier New"/>
        </w:rPr>
      </w:pPr>
      <w:r>
        <w:rPr>
          <w:rFonts w:ascii="Arial" w:hAnsi="Arial" w:cs="Arial"/>
        </w:rPr>
        <w:t>R</w:t>
      </w:r>
      <w:r w:rsidR="00C25ACE" w:rsidRPr="007D4B8B">
        <w:rPr>
          <w:rFonts w:ascii="Arial" w:hAnsi="Arial" w:cs="Arial"/>
        </w:rPr>
        <w:t xml:space="preserve">ule Number:  </w:t>
      </w:r>
      <w:r w:rsidR="00C25ACE" w:rsidRPr="007D4B8B">
        <w:rPr>
          <w:rFonts w:ascii="Arial" w:hAnsi="Arial" w:cs="Arial"/>
        </w:rPr>
        <w:tab/>
      </w:r>
      <w:r w:rsidR="00404B9E">
        <w:rPr>
          <w:rFonts w:ascii="Arial" w:hAnsi="Arial" w:cs="Arial"/>
          <w:sz w:val="22"/>
          <w:szCs w:val="22"/>
        </w:rPr>
        <w:t xml:space="preserve">Rules </w:t>
      </w:r>
      <w:r w:rsidR="00404B9E" w:rsidRPr="003102E9">
        <w:rPr>
          <w:rFonts w:ascii="Arial" w:hAnsi="Arial" w:cs="Arial"/>
          <w:sz w:val="22"/>
          <w:szCs w:val="22"/>
        </w:rPr>
        <w:t>40E-10.021, 40E-10.031, 40E10.061, and 40E-2.091, F</w:t>
      </w:r>
      <w:r w:rsidR="00404B9E">
        <w:rPr>
          <w:rFonts w:ascii="Arial" w:hAnsi="Arial" w:cs="Arial"/>
          <w:sz w:val="22"/>
          <w:szCs w:val="22"/>
        </w:rPr>
        <w:t>.</w:t>
      </w:r>
      <w:r w:rsidR="00404B9E" w:rsidRPr="003102E9">
        <w:rPr>
          <w:rFonts w:ascii="Arial" w:hAnsi="Arial" w:cs="Arial"/>
          <w:sz w:val="22"/>
          <w:szCs w:val="22"/>
        </w:rPr>
        <w:t>A</w:t>
      </w:r>
      <w:r w:rsidR="00404B9E">
        <w:rPr>
          <w:rFonts w:ascii="Arial" w:hAnsi="Arial" w:cs="Arial"/>
          <w:sz w:val="22"/>
          <w:szCs w:val="22"/>
        </w:rPr>
        <w:t>.</w:t>
      </w:r>
      <w:r w:rsidR="00404B9E" w:rsidRPr="003102E9">
        <w:rPr>
          <w:rFonts w:ascii="Arial" w:hAnsi="Arial" w:cs="Arial"/>
          <w:sz w:val="22"/>
          <w:szCs w:val="22"/>
        </w:rPr>
        <w:t>C</w:t>
      </w:r>
      <w:r w:rsidR="00404B9E">
        <w:rPr>
          <w:rFonts w:ascii="Arial" w:hAnsi="Arial" w:cs="Arial"/>
          <w:sz w:val="22"/>
          <w:szCs w:val="22"/>
        </w:rPr>
        <w:t>.</w:t>
      </w:r>
      <w:r w:rsidR="00404B9E" w:rsidRPr="003102E9">
        <w:rPr>
          <w:rFonts w:ascii="Arial" w:hAnsi="Arial" w:cs="Arial"/>
          <w:sz w:val="22"/>
          <w:szCs w:val="22"/>
        </w:rPr>
        <w:t xml:space="preserve">, and the </w:t>
      </w:r>
      <w:r w:rsidR="00404B9E">
        <w:rPr>
          <w:rFonts w:ascii="Arial" w:hAnsi="Arial" w:cs="Arial"/>
          <w:sz w:val="22"/>
          <w:szCs w:val="22"/>
        </w:rPr>
        <w:t>“</w:t>
      </w:r>
      <w:r w:rsidR="00404B9E" w:rsidRPr="003102E9">
        <w:rPr>
          <w:rFonts w:ascii="Arial" w:hAnsi="Arial" w:cs="Arial"/>
          <w:sz w:val="22"/>
          <w:szCs w:val="22"/>
        </w:rPr>
        <w:t xml:space="preserve">Applicant’s Handbook for Water Use Permit Applications </w:t>
      </w:r>
      <w:r w:rsidR="00404B9E">
        <w:rPr>
          <w:rFonts w:ascii="Arial" w:hAnsi="Arial" w:cs="Arial"/>
          <w:sz w:val="22"/>
          <w:szCs w:val="22"/>
        </w:rPr>
        <w:t>within the South Florida Water Management District”</w:t>
      </w:r>
    </w:p>
    <w:p w14:paraId="626368E9" w14:textId="385E3CE8" w:rsidR="00C25ACE" w:rsidRPr="00B34629" w:rsidRDefault="00C25ACE" w:rsidP="00404B9E">
      <w:pPr>
        <w:ind w:left="2160" w:hanging="2160"/>
        <w:rPr>
          <w:rFonts w:ascii="Courier New" w:hAnsi="Courier New" w:cs="Courier New"/>
        </w:rPr>
      </w:pPr>
      <w:r w:rsidRPr="007D4B8B">
        <w:rPr>
          <w:rFonts w:ascii="Arial" w:hAnsi="Arial" w:cs="Arial"/>
        </w:rPr>
        <w:t xml:space="preserve">Rule Description:  </w:t>
      </w:r>
      <w:r w:rsidRPr="007D4B8B">
        <w:rPr>
          <w:rFonts w:ascii="Arial" w:hAnsi="Arial" w:cs="Arial"/>
        </w:rPr>
        <w:tab/>
      </w:r>
      <w:r w:rsidR="00404B9E">
        <w:rPr>
          <w:rFonts w:ascii="Arial" w:hAnsi="Arial" w:cs="Arial"/>
        </w:rPr>
        <w:t>Prospective Water Reservation for the Everglades Agricultural Area Reservoir</w:t>
      </w:r>
    </w:p>
    <w:p w14:paraId="1ABCABA8" w14:textId="78105630" w:rsidR="00C25ACE" w:rsidRPr="00B34629" w:rsidRDefault="00C25ACE" w:rsidP="00275EF8">
      <w:pPr>
        <w:pBdr>
          <w:bottom w:val="single" w:sz="12" w:space="1" w:color="auto"/>
        </w:pBdr>
        <w:ind w:left="2160" w:hanging="2160"/>
        <w:jc w:val="both"/>
        <w:rPr>
          <w:rFonts w:ascii="Courier New" w:hAnsi="Courier New" w:cs="Courier New"/>
          <w:b/>
        </w:rPr>
      </w:pPr>
      <w:r w:rsidRPr="007D4B8B">
        <w:rPr>
          <w:rFonts w:ascii="Arial" w:hAnsi="Arial" w:cs="Arial"/>
        </w:rPr>
        <w:t>Contact Person:</w:t>
      </w:r>
      <w:r w:rsidRPr="00C25ACE">
        <w:rPr>
          <w:rFonts w:ascii="Arial" w:hAnsi="Arial" w:cs="Arial"/>
        </w:rPr>
        <w:t xml:space="preserve">  </w:t>
      </w:r>
      <w:r>
        <w:rPr>
          <w:rFonts w:ascii="Arial" w:hAnsi="Arial" w:cs="Arial"/>
        </w:rPr>
        <w:tab/>
      </w:r>
      <w:r w:rsidR="00314AF1">
        <w:rPr>
          <w:rFonts w:ascii="Arial" w:hAnsi="Arial" w:cs="Arial"/>
        </w:rPr>
        <w:t>Don Medellin</w:t>
      </w:r>
      <w:r w:rsidR="00275EF8" w:rsidRPr="00B34629">
        <w:rPr>
          <w:rFonts w:ascii="Courier New" w:hAnsi="Courier New" w:cs="Courier New"/>
          <w:b/>
        </w:rPr>
        <w:t xml:space="preserve"> </w:t>
      </w:r>
    </w:p>
    <w:p w14:paraId="53120CEB" w14:textId="77777777" w:rsidR="007B7949" w:rsidRPr="002F6E6F" w:rsidRDefault="007B7949" w:rsidP="00D05556">
      <w:pPr>
        <w:tabs>
          <w:tab w:val="left" w:pos="360"/>
          <w:tab w:val="left" w:pos="1080"/>
        </w:tabs>
        <w:jc w:val="both"/>
        <w:rPr>
          <w:rFonts w:ascii="Arial" w:hAnsi="Arial" w:cs="Arial"/>
          <w:b/>
          <w:sz w:val="16"/>
          <w:szCs w:val="16"/>
          <w:u w:val="single"/>
        </w:rPr>
      </w:pPr>
    </w:p>
    <w:p w14:paraId="768678BF" w14:textId="77777777" w:rsidR="00C25ACE" w:rsidRPr="007B7949" w:rsidRDefault="007B7949" w:rsidP="007B7949">
      <w:pPr>
        <w:tabs>
          <w:tab w:val="left" w:pos="360"/>
          <w:tab w:val="left" w:pos="1080"/>
        </w:tabs>
        <w:jc w:val="center"/>
        <w:rPr>
          <w:rFonts w:ascii="Arial" w:hAnsi="Arial" w:cs="Arial"/>
        </w:rPr>
      </w:pPr>
      <w:r w:rsidRPr="007B7949">
        <w:rPr>
          <w:rFonts w:ascii="Arial" w:hAnsi="Arial" w:cs="Arial"/>
          <w:b/>
          <w:u w:val="single"/>
        </w:rPr>
        <w:t>Please remember to analyze the impact of the rule, NOT the statute, when completing this form.</w:t>
      </w:r>
    </w:p>
    <w:p w14:paraId="1FD32E60" w14:textId="77777777" w:rsidR="007B7949" w:rsidRDefault="007B7949" w:rsidP="00F812B7">
      <w:pPr>
        <w:tabs>
          <w:tab w:val="left" w:pos="360"/>
          <w:tab w:val="left" w:pos="1080"/>
        </w:tabs>
        <w:jc w:val="both"/>
        <w:rPr>
          <w:rFonts w:ascii="Arial" w:hAnsi="Arial" w:cs="Arial"/>
        </w:rPr>
      </w:pPr>
    </w:p>
    <w:p w14:paraId="03A6DD70" w14:textId="77777777" w:rsidR="00B03E7D" w:rsidRPr="00B03E7D" w:rsidRDefault="00B03E7D" w:rsidP="00B03E7D">
      <w:pPr>
        <w:spacing w:after="160" w:line="259" w:lineRule="auto"/>
        <w:rPr>
          <w:rFonts w:ascii="Arial" w:eastAsia="Calibri" w:hAnsi="Arial"/>
          <w:b/>
        </w:rPr>
      </w:pPr>
      <w:r w:rsidRPr="00B03E7D">
        <w:rPr>
          <w:rFonts w:ascii="Arial" w:eastAsia="Calibri" w:hAnsi="Arial"/>
          <w:b/>
        </w:rPr>
        <w:t>BACKGROUND</w:t>
      </w:r>
    </w:p>
    <w:p w14:paraId="33FF3D23" w14:textId="547B5AE0" w:rsidR="008917E1" w:rsidRPr="001B0437" w:rsidRDefault="008917E1" w:rsidP="008917E1">
      <w:pPr>
        <w:jc w:val="both"/>
        <w:textAlignment w:val="baseline"/>
        <w:rPr>
          <w:rFonts w:ascii="Arial" w:hAnsi="Arial" w:cs="Arial"/>
          <w:color w:val="000000" w:themeColor="text1"/>
        </w:rPr>
      </w:pPr>
      <w:r w:rsidRPr="00CA5FBD">
        <w:rPr>
          <w:rFonts w:ascii="Arial" w:hAnsi="Arial" w:cs="Arial"/>
          <w:color w:val="000000" w:themeColor="text1"/>
        </w:rPr>
        <w:t xml:space="preserve">The Comprehensive Everglades Restoration Plan (CERP) is the framework to restore the Greater Everglades Ecosystem. As part of CERP, the </w:t>
      </w:r>
      <w:r w:rsidR="008D0AD3" w:rsidRPr="00CA5FBD">
        <w:rPr>
          <w:rFonts w:ascii="Arial" w:hAnsi="Arial" w:cs="Arial"/>
          <w:color w:val="000000" w:themeColor="text1"/>
        </w:rPr>
        <w:t>Everglades Agricultural Area (</w:t>
      </w:r>
      <w:r w:rsidRPr="00CA5FBD">
        <w:rPr>
          <w:rFonts w:ascii="Arial" w:hAnsi="Arial" w:cs="Arial"/>
          <w:color w:val="000000" w:themeColor="text1"/>
        </w:rPr>
        <w:t>EAA</w:t>
      </w:r>
      <w:r w:rsidR="008D0AD3" w:rsidRPr="00CA5FBD">
        <w:rPr>
          <w:rFonts w:ascii="Arial" w:hAnsi="Arial" w:cs="Arial"/>
          <w:color w:val="000000" w:themeColor="text1"/>
        </w:rPr>
        <w:t>)</w:t>
      </w:r>
      <w:r w:rsidRPr="00CA5FBD">
        <w:rPr>
          <w:rFonts w:ascii="Arial" w:hAnsi="Arial" w:cs="Arial"/>
          <w:color w:val="000000" w:themeColor="text1"/>
        </w:rPr>
        <w:t xml:space="preserve"> Reservoir </w:t>
      </w:r>
      <w:r w:rsidR="1F2B004E" w:rsidRPr="00CA5FBD">
        <w:rPr>
          <w:rFonts w:ascii="Arial" w:hAnsi="Arial" w:cs="Arial"/>
          <w:color w:val="000000" w:themeColor="text1"/>
        </w:rPr>
        <w:t>Project</w:t>
      </w:r>
      <w:r w:rsidR="0DA0A392" w:rsidRPr="00CA5FBD">
        <w:rPr>
          <w:rFonts w:ascii="Arial" w:hAnsi="Arial" w:cs="Arial"/>
          <w:color w:val="000000" w:themeColor="text1"/>
        </w:rPr>
        <w:t xml:space="preserve"> </w:t>
      </w:r>
      <w:r w:rsidRPr="00CA5FBD">
        <w:rPr>
          <w:rFonts w:ascii="Arial" w:hAnsi="Arial" w:cs="Arial"/>
          <w:color w:val="000000" w:themeColor="text1"/>
        </w:rPr>
        <w:t xml:space="preserve">was authorized by </w:t>
      </w:r>
      <w:r w:rsidR="0DA0A392" w:rsidRPr="00CA5FBD">
        <w:rPr>
          <w:rFonts w:ascii="Arial" w:hAnsi="Arial" w:cs="Arial"/>
          <w:color w:val="000000" w:themeColor="text1"/>
        </w:rPr>
        <w:t>W</w:t>
      </w:r>
      <w:r w:rsidR="6CF988CE" w:rsidRPr="00CA5FBD">
        <w:rPr>
          <w:rFonts w:ascii="Arial" w:hAnsi="Arial" w:cs="Arial"/>
          <w:color w:val="000000" w:themeColor="text1"/>
        </w:rPr>
        <w:t xml:space="preserve">ater </w:t>
      </w:r>
      <w:r w:rsidR="0DA0A392" w:rsidRPr="00CA5FBD">
        <w:rPr>
          <w:rFonts w:ascii="Arial" w:hAnsi="Arial" w:cs="Arial"/>
          <w:color w:val="000000" w:themeColor="text1"/>
        </w:rPr>
        <w:t>R</w:t>
      </w:r>
      <w:r w:rsidR="796E3036" w:rsidRPr="00CA5FBD">
        <w:rPr>
          <w:rFonts w:ascii="Arial" w:hAnsi="Arial" w:cs="Arial"/>
          <w:color w:val="000000" w:themeColor="text1"/>
        </w:rPr>
        <w:t xml:space="preserve">esources </w:t>
      </w:r>
      <w:r w:rsidR="0DA0A392" w:rsidRPr="00CA5FBD">
        <w:rPr>
          <w:rFonts w:ascii="Arial" w:hAnsi="Arial" w:cs="Arial"/>
          <w:color w:val="000000" w:themeColor="text1"/>
        </w:rPr>
        <w:t>D</w:t>
      </w:r>
      <w:r w:rsidR="40D750CC" w:rsidRPr="00CA5FBD">
        <w:rPr>
          <w:rFonts w:ascii="Arial" w:hAnsi="Arial" w:cs="Arial"/>
          <w:color w:val="000000" w:themeColor="text1"/>
        </w:rPr>
        <w:t xml:space="preserve">evelopment </w:t>
      </w:r>
      <w:r w:rsidR="0DA0A392" w:rsidRPr="00CA5FBD">
        <w:rPr>
          <w:rFonts w:ascii="Arial" w:hAnsi="Arial" w:cs="Arial"/>
          <w:color w:val="000000" w:themeColor="text1"/>
        </w:rPr>
        <w:t>A</w:t>
      </w:r>
      <w:r w:rsidR="48A88F5E" w:rsidRPr="00CA5FBD">
        <w:rPr>
          <w:rFonts w:ascii="Arial" w:hAnsi="Arial" w:cs="Arial"/>
          <w:color w:val="000000" w:themeColor="text1"/>
        </w:rPr>
        <w:t>ct (</w:t>
      </w:r>
      <w:r w:rsidRPr="00CA5FBD">
        <w:rPr>
          <w:rFonts w:ascii="Arial" w:hAnsi="Arial" w:cs="Arial"/>
          <w:color w:val="000000" w:themeColor="text1"/>
        </w:rPr>
        <w:t>WRDA</w:t>
      </w:r>
      <w:r w:rsidR="48A88F5E" w:rsidRPr="00CA5FBD">
        <w:rPr>
          <w:rFonts w:ascii="Arial" w:hAnsi="Arial" w:cs="Arial"/>
          <w:color w:val="000000" w:themeColor="text1"/>
        </w:rPr>
        <w:t>)</w:t>
      </w:r>
      <w:r w:rsidRPr="00CA5FBD">
        <w:rPr>
          <w:rFonts w:ascii="Arial" w:hAnsi="Arial" w:cs="Arial"/>
          <w:color w:val="000000" w:themeColor="text1"/>
        </w:rPr>
        <w:t xml:space="preserve"> 2018 as a multi-purpose reservoir. </w:t>
      </w:r>
      <w:r w:rsidR="07D83F46" w:rsidRPr="00CA5FBD">
        <w:rPr>
          <w:rFonts w:ascii="Arial" w:hAnsi="Arial" w:cs="Arial"/>
          <w:color w:val="000000" w:themeColor="text1"/>
        </w:rPr>
        <w:t xml:space="preserve">It </w:t>
      </w:r>
      <w:r w:rsidR="7B445D7E" w:rsidRPr="00CA5FBD">
        <w:rPr>
          <w:rFonts w:ascii="Arial" w:hAnsi="Arial" w:cs="Arial"/>
          <w:color w:val="000000" w:themeColor="text1"/>
        </w:rPr>
        <w:t xml:space="preserve">is </w:t>
      </w:r>
      <w:r w:rsidR="07D83F46" w:rsidRPr="00CA5FBD">
        <w:rPr>
          <w:rFonts w:ascii="Arial" w:hAnsi="Arial" w:cs="Arial"/>
          <w:color w:val="000000" w:themeColor="text1"/>
        </w:rPr>
        <w:t xml:space="preserve">designed to increase water storage and treatment capacity to accommodate additional flows south to the Central Everglades (Water Conservation Area 3 and Everglades National Park). </w:t>
      </w:r>
      <w:r w:rsidR="6F114EF0" w:rsidRPr="00CA5FBD">
        <w:rPr>
          <w:rFonts w:ascii="Arial" w:eastAsiaTheme="minorEastAsia" w:hAnsi="Arial" w:cs="Arial"/>
          <w:color w:val="000000" w:themeColor="text1"/>
          <w:lang w:eastAsia="ko-KR"/>
        </w:rPr>
        <w:t xml:space="preserve">Once constructed, the EAA Reservoir will have a storage capacity of 240,000 </w:t>
      </w:r>
      <w:r w:rsidR="0EC74FAB" w:rsidRPr="00CA5FBD">
        <w:rPr>
          <w:rFonts w:ascii="Arial" w:hAnsi="Arial" w:cs="Arial"/>
          <w:color w:val="000000" w:themeColor="text1"/>
        </w:rPr>
        <w:t>acre-feet (</w:t>
      </w:r>
      <w:r w:rsidR="0EC74FAB" w:rsidRPr="00CA5FBD">
        <w:rPr>
          <w:rFonts w:ascii="Arial" w:eastAsia="Arial" w:hAnsi="Arial" w:cs="Arial"/>
          <w:color w:val="000000" w:themeColor="text1"/>
        </w:rPr>
        <w:t>ac-ft</w:t>
      </w:r>
      <w:r w:rsidR="0EC74FAB" w:rsidRPr="00CA5FBD">
        <w:rPr>
          <w:rFonts w:ascii="Arial" w:hAnsi="Arial" w:cs="Arial"/>
          <w:color w:val="000000" w:themeColor="text1"/>
        </w:rPr>
        <w:t>)</w:t>
      </w:r>
      <w:r w:rsidR="642F9D06" w:rsidRPr="00CA5FBD">
        <w:rPr>
          <w:rFonts w:ascii="Arial" w:eastAsiaTheme="minorEastAsia" w:hAnsi="Arial" w:cs="Arial"/>
          <w:color w:val="000000" w:themeColor="text1"/>
          <w:lang w:eastAsia="ko-KR"/>
        </w:rPr>
        <w:t>.</w:t>
      </w:r>
      <w:r w:rsidR="6F114EF0" w:rsidRPr="00CA5FBD">
        <w:rPr>
          <w:rFonts w:ascii="Arial" w:hAnsi="Arial" w:cs="Arial"/>
          <w:color w:val="000000" w:themeColor="text1"/>
        </w:rPr>
        <w:t xml:space="preserve"> </w:t>
      </w:r>
      <w:r w:rsidR="331DCDFB" w:rsidRPr="00CA5FBD">
        <w:rPr>
          <w:rFonts w:ascii="Arial" w:hAnsi="Arial" w:cs="Arial"/>
          <w:color w:val="000000" w:themeColor="text1"/>
        </w:rPr>
        <w:t>The EAA Reservoir</w:t>
      </w:r>
      <w:r w:rsidRPr="00CA5FBD">
        <w:rPr>
          <w:rFonts w:ascii="Arial" w:hAnsi="Arial" w:cs="Arial"/>
          <w:color w:val="000000" w:themeColor="text1"/>
        </w:rPr>
        <w:t xml:space="preserve"> will store regulatory releases from Lake Okeechobee and EAA basin runoff, thereby substantially decreasing the frequency and intensity of harmful discharges to the </w:t>
      </w:r>
      <w:r w:rsidR="00E8570B" w:rsidRPr="001B0437">
        <w:rPr>
          <w:rFonts w:ascii="Arial" w:hAnsi="Arial" w:cs="Arial"/>
          <w:color w:val="000000" w:themeColor="text1"/>
        </w:rPr>
        <w:t>northern estuaries (</w:t>
      </w:r>
      <w:r w:rsidRPr="001B0437">
        <w:rPr>
          <w:rFonts w:ascii="Arial" w:hAnsi="Arial" w:cs="Arial"/>
          <w:color w:val="000000" w:themeColor="text1"/>
        </w:rPr>
        <w:t>St. Lucie and Caloosahatchee Estuaries</w:t>
      </w:r>
      <w:r w:rsidR="00E8570B" w:rsidRPr="001B0437">
        <w:rPr>
          <w:rFonts w:ascii="Arial" w:hAnsi="Arial" w:cs="Arial"/>
          <w:color w:val="000000" w:themeColor="text1"/>
        </w:rPr>
        <w:t>)</w:t>
      </w:r>
      <w:r w:rsidRPr="001B0437">
        <w:rPr>
          <w:rFonts w:ascii="Arial" w:hAnsi="Arial" w:cs="Arial"/>
          <w:color w:val="000000" w:themeColor="text1"/>
        </w:rPr>
        <w:t>.</w:t>
      </w:r>
      <w:r w:rsidR="00E37DDF" w:rsidRPr="001B0437">
        <w:rPr>
          <w:rFonts w:ascii="Arial" w:hAnsi="Arial" w:cs="Arial"/>
          <w:color w:val="000000" w:themeColor="text1"/>
        </w:rPr>
        <w:t xml:space="preserve"> </w:t>
      </w:r>
      <w:r w:rsidRPr="001B0437">
        <w:rPr>
          <w:rFonts w:ascii="Arial" w:hAnsi="Arial" w:cs="Arial"/>
          <w:color w:val="000000" w:themeColor="text1"/>
        </w:rPr>
        <w:t xml:space="preserve">Based on model simulations, the EAA Reservoir Project will </w:t>
      </w:r>
      <w:r w:rsidR="3B237787" w:rsidRPr="001B0437">
        <w:rPr>
          <w:rFonts w:ascii="Arial" w:hAnsi="Arial" w:cs="Arial"/>
          <w:color w:val="000000" w:themeColor="text1"/>
        </w:rPr>
        <w:t>increase</w:t>
      </w:r>
      <w:r w:rsidRPr="001B0437">
        <w:rPr>
          <w:rFonts w:ascii="Arial" w:hAnsi="Arial" w:cs="Arial"/>
          <w:color w:val="000000" w:themeColor="text1"/>
        </w:rPr>
        <w:t xml:space="preserve"> average annual </w:t>
      </w:r>
      <w:r w:rsidR="0DA0A392" w:rsidRPr="001B0437">
        <w:rPr>
          <w:rFonts w:ascii="Arial" w:hAnsi="Arial" w:cs="Arial"/>
          <w:color w:val="000000" w:themeColor="text1"/>
        </w:rPr>
        <w:t>flow</w:t>
      </w:r>
      <w:r w:rsidR="4D27AC61" w:rsidRPr="001B0437">
        <w:rPr>
          <w:rFonts w:ascii="Arial" w:hAnsi="Arial" w:cs="Arial"/>
          <w:color w:val="000000" w:themeColor="text1"/>
        </w:rPr>
        <w:t>s</w:t>
      </w:r>
      <w:r w:rsidRPr="001B0437">
        <w:rPr>
          <w:rFonts w:ascii="Arial" w:hAnsi="Arial" w:cs="Arial"/>
          <w:color w:val="000000" w:themeColor="text1"/>
        </w:rPr>
        <w:t xml:space="preserve"> of 370,000 </w:t>
      </w:r>
      <w:r w:rsidR="38ECE56C" w:rsidRPr="001B0437">
        <w:rPr>
          <w:rFonts w:ascii="Arial" w:eastAsia="Arial" w:hAnsi="Arial" w:cs="Arial"/>
          <w:color w:val="000000" w:themeColor="text1"/>
        </w:rPr>
        <w:t>ac-ft</w:t>
      </w:r>
      <w:r w:rsidR="736CA94F" w:rsidRPr="001B0437">
        <w:rPr>
          <w:rFonts w:ascii="Arial" w:hAnsi="Arial" w:cs="Arial"/>
          <w:color w:val="000000" w:themeColor="text1"/>
        </w:rPr>
        <w:t xml:space="preserve"> </w:t>
      </w:r>
      <w:r w:rsidRPr="001B0437">
        <w:rPr>
          <w:rFonts w:ascii="Arial" w:hAnsi="Arial" w:cs="Arial"/>
          <w:color w:val="000000" w:themeColor="text1"/>
        </w:rPr>
        <w:t xml:space="preserve">above the existing flows to the </w:t>
      </w:r>
      <w:r w:rsidR="2C3202B3" w:rsidRPr="001B0437">
        <w:rPr>
          <w:rFonts w:ascii="Arial" w:hAnsi="Arial" w:cs="Arial"/>
          <w:color w:val="000000" w:themeColor="text1"/>
        </w:rPr>
        <w:t>C</w:t>
      </w:r>
      <w:r w:rsidR="0DA0A392" w:rsidRPr="001B0437">
        <w:rPr>
          <w:rFonts w:ascii="Arial" w:hAnsi="Arial" w:cs="Arial"/>
          <w:color w:val="000000" w:themeColor="text1"/>
        </w:rPr>
        <w:t>entral</w:t>
      </w:r>
      <w:r w:rsidRPr="001B0437">
        <w:rPr>
          <w:rFonts w:ascii="Arial" w:hAnsi="Arial" w:cs="Arial"/>
          <w:color w:val="000000" w:themeColor="text1"/>
        </w:rPr>
        <w:t xml:space="preserve"> Everglades, benefiting fish and wildlife. It will also enhance regional water supplies for existing legal users, which will increase the water available to meet environmental needs.</w:t>
      </w:r>
    </w:p>
    <w:p w14:paraId="61D92947" w14:textId="77777777" w:rsidR="008917E1" w:rsidRPr="001B0437" w:rsidRDefault="008917E1" w:rsidP="008917E1">
      <w:pPr>
        <w:jc w:val="both"/>
        <w:textAlignment w:val="baseline"/>
        <w:rPr>
          <w:rFonts w:ascii="Arial" w:hAnsi="Arial" w:cs="Arial"/>
          <w:color w:val="000000" w:themeColor="text1"/>
        </w:rPr>
      </w:pPr>
    </w:p>
    <w:p w14:paraId="24394774" w14:textId="4ED09E7F" w:rsidR="002904EA" w:rsidRPr="001B0437" w:rsidRDefault="008917E1" w:rsidP="00AA16CD">
      <w:pPr>
        <w:spacing w:after="160" w:line="259" w:lineRule="auto"/>
        <w:jc w:val="both"/>
        <w:rPr>
          <w:rFonts w:ascii="Arial" w:eastAsia="Calibri" w:hAnsi="Arial"/>
          <w:color w:val="000000" w:themeColor="text1"/>
          <w:sz w:val="22"/>
          <w:szCs w:val="22"/>
          <w:highlight w:val="yellow"/>
        </w:rPr>
      </w:pPr>
      <w:r w:rsidRPr="001B0437">
        <w:rPr>
          <w:rFonts w:ascii="Arial" w:hAnsi="Arial" w:cs="Arial"/>
          <w:color w:val="000000" w:themeColor="text1"/>
        </w:rPr>
        <w:t xml:space="preserve">Section 601 of WRDA 2000 </w:t>
      </w:r>
      <w:r w:rsidR="07AC643B" w:rsidRPr="001B0437">
        <w:rPr>
          <w:rFonts w:ascii="Arial" w:hAnsi="Arial" w:cs="Arial"/>
          <w:color w:val="000000" w:themeColor="text1"/>
        </w:rPr>
        <w:t>(Public Law 106-541)</w:t>
      </w:r>
      <w:r w:rsidR="0DA0A392" w:rsidRPr="001B0437">
        <w:rPr>
          <w:color w:val="000000" w:themeColor="text1"/>
        </w:rPr>
        <w:t xml:space="preserve"> </w:t>
      </w:r>
      <w:r w:rsidRPr="001B0437">
        <w:rPr>
          <w:rFonts w:ascii="Arial" w:hAnsi="Arial" w:cs="Arial"/>
          <w:color w:val="000000" w:themeColor="text1"/>
        </w:rPr>
        <w:t>requires the State to protect water made available for the natural system by CERP projects from allocation to consumptive uses.</w:t>
      </w:r>
      <w:r w:rsidR="00EA0C39" w:rsidRPr="001B0437">
        <w:rPr>
          <w:rFonts w:ascii="Arial" w:hAnsi="Arial" w:cs="Arial"/>
          <w:color w:val="000000" w:themeColor="text1"/>
        </w:rPr>
        <w:t xml:space="preserve"> </w:t>
      </w:r>
      <w:r w:rsidRPr="001B0437">
        <w:rPr>
          <w:rFonts w:ascii="Arial" w:hAnsi="Arial" w:cs="Arial"/>
          <w:color w:val="000000" w:themeColor="text1"/>
        </w:rPr>
        <w:t xml:space="preserve">Legal protection of the water is required before the District and the U.S. Army Corps of Engineers (USACE) </w:t>
      </w:r>
      <w:r w:rsidR="0078241E" w:rsidRPr="001B0437">
        <w:rPr>
          <w:rFonts w:ascii="Arial" w:hAnsi="Arial" w:cs="Arial"/>
          <w:color w:val="000000" w:themeColor="text1"/>
        </w:rPr>
        <w:t>can</w:t>
      </w:r>
      <w:r w:rsidRPr="001B0437">
        <w:rPr>
          <w:rFonts w:ascii="Arial" w:hAnsi="Arial" w:cs="Arial"/>
          <w:color w:val="000000" w:themeColor="text1"/>
        </w:rPr>
        <w:t xml:space="preserve"> execute a Project Partnership Agreement (PPA) to cost-share the construction of CERP project features.</w:t>
      </w:r>
      <w:r w:rsidR="001B5BAA" w:rsidRPr="001B0437">
        <w:rPr>
          <w:rFonts w:ascii="Arial" w:hAnsi="Arial" w:cs="Arial"/>
          <w:color w:val="000000" w:themeColor="text1"/>
        </w:rPr>
        <w:t xml:space="preserve"> However, neither WRDA 2000 nor USACE regulations</w:t>
      </w:r>
      <w:r w:rsidR="00303C12" w:rsidRPr="001B0437">
        <w:rPr>
          <w:rFonts w:ascii="Arial" w:hAnsi="Arial" w:cs="Arial"/>
          <w:color w:val="000000" w:themeColor="text1"/>
        </w:rPr>
        <w:t xml:space="preserve"> governing CERP</w:t>
      </w:r>
      <w:r w:rsidR="001B5BAA" w:rsidRPr="001B0437">
        <w:rPr>
          <w:rFonts w:ascii="Arial" w:hAnsi="Arial" w:cs="Arial"/>
          <w:color w:val="000000" w:themeColor="text1"/>
        </w:rPr>
        <w:t xml:space="preserve"> dictate the mechanism by which such protection shall occur.  To do so would violate </w:t>
      </w:r>
      <w:r w:rsidR="00DD5D0D">
        <w:rPr>
          <w:rFonts w:ascii="Arial" w:hAnsi="Arial" w:cs="Arial"/>
          <w:color w:val="000000" w:themeColor="text1"/>
        </w:rPr>
        <w:t>the</w:t>
      </w:r>
      <w:r w:rsidR="001B5BAA" w:rsidRPr="001B0437">
        <w:rPr>
          <w:rFonts w:ascii="Arial" w:hAnsi="Arial" w:cs="Arial"/>
          <w:color w:val="000000" w:themeColor="text1"/>
        </w:rPr>
        <w:t xml:space="preserve"> </w:t>
      </w:r>
      <w:r w:rsidR="00C05FA1">
        <w:rPr>
          <w:rFonts w:ascii="Arial" w:hAnsi="Arial" w:cs="Arial"/>
          <w:color w:val="000000" w:themeColor="text1"/>
        </w:rPr>
        <w:t>S</w:t>
      </w:r>
      <w:r w:rsidR="00875C0F">
        <w:rPr>
          <w:rFonts w:ascii="Arial" w:hAnsi="Arial" w:cs="Arial"/>
          <w:color w:val="000000" w:themeColor="text1"/>
        </w:rPr>
        <w:t>t</w:t>
      </w:r>
      <w:r w:rsidR="00C05FA1">
        <w:rPr>
          <w:rFonts w:ascii="Arial" w:hAnsi="Arial" w:cs="Arial"/>
          <w:color w:val="000000" w:themeColor="text1"/>
        </w:rPr>
        <w:t xml:space="preserve">ates’ rights and </w:t>
      </w:r>
      <w:r w:rsidR="001B5BAA" w:rsidRPr="001B0437">
        <w:rPr>
          <w:rFonts w:ascii="Arial" w:hAnsi="Arial" w:cs="Arial"/>
          <w:color w:val="000000" w:themeColor="text1"/>
        </w:rPr>
        <w:t xml:space="preserve">the </w:t>
      </w:r>
      <w:r w:rsidR="00BD38BB" w:rsidRPr="001B0437">
        <w:rPr>
          <w:rFonts w:ascii="Arial" w:hAnsi="Arial" w:cs="Arial"/>
          <w:color w:val="000000" w:themeColor="text1"/>
        </w:rPr>
        <w:t>10</w:t>
      </w:r>
      <w:r w:rsidR="00BD38BB" w:rsidRPr="001B0437">
        <w:rPr>
          <w:rFonts w:ascii="Arial" w:hAnsi="Arial" w:cs="Arial"/>
          <w:color w:val="000000" w:themeColor="text1"/>
          <w:vertAlign w:val="superscript"/>
        </w:rPr>
        <w:t>th</w:t>
      </w:r>
      <w:r w:rsidR="00BD38BB" w:rsidRPr="001B0437">
        <w:rPr>
          <w:rFonts w:ascii="Arial" w:hAnsi="Arial" w:cs="Arial"/>
          <w:color w:val="000000" w:themeColor="text1"/>
        </w:rPr>
        <w:t xml:space="preserve"> </w:t>
      </w:r>
      <w:r w:rsidR="001B5BAA" w:rsidRPr="001B0437">
        <w:rPr>
          <w:rFonts w:ascii="Arial" w:hAnsi="Arial" w:cs="Arial"/>
          <w:color w:val="000000" w:themeColor="text1"/>
        </w:rPr>
        <w:t>Amendment of the U.S. Constitution.</w:t>
      </w:r>
      <w:r w:rsidRPr="001B0437">
        <w:rPr>
          <w:rFonts w:ascii="Arial" w:hAnsi="Arial" w:cs="Arial"/>
          <w:color w:val="000000" w:themeColor="text1"/>
        </w:rPr>
        <w:t xml:space="preserve"> The District intends to fulfil </w:t>
      </w:r>
      <w:r w:rsidR="003A39C3">
        <w:rPr>
          <w:rFonts w:ascii="Arial" w:hAnsi="Arial" w:cs="Arial"/>
          <w:color w:val="000000" w:themeColor="text1"/>
        </w:rPr>
        <w:t>its WRDA obligations</w:t>
      </w:r>
      <w:r w:rsidRPr="001B0437">
        <w:rPr>
          <w:rFonts w:ascii="Arial" w:hAnsi="Arial" w:cs="Arial"/>
          <w:color w:val="000000" w:themeColor="text1"/>
        </w:rPr>
        <w:t xml:space="preserve"> by adopting rules prospectively reserving the water released from the CERP EAA Reservoir Project to the </w:t>
      </w:r>
      <w:r w:rsidR="2378C0C4" w:rsidRPr="001B0437">
        <w:rPr>
          <w:rFonts w:ascii="Arial" w:hAnsi="Arial" w:cs="Arial"/>
          <w:color w:val="000000" w:themeColor="text1"/>
        </w:rPr>
        <w:t>C</w:t>
      </w:r>
      <w:r w:rsidR="0DA0A392" w:rsidRPr="001B0437">
        <w:rPr>
          <w:rFonts w:ascii="Arial" w:hAnsi="Arial" w:cs="Arial"/>
          <w:color w:val="000000" w:themeColor="text1"/>
        </w:rPr>
        <w:t>entral</w:t>
      </w:r>
      <w:r w:rsidRPr="001B0437">
        <w:rPr>
          <w:rFonts w:ascii="Arial" w:hAnsi="Arial" w:cs="Arial"/>
          <w:color w:val="000000" w:themeColor="text1"/>
        </w:rPr>
        <w:t xml:space="preserve"> Everglades</w:t>
      </w:r>
      <w:r w:rsidR="00134BE5" w:rsidRPr="001B0437">
        <w:rPr>
          <w:rFonts w:ascii="Arial" w:hAnsi="Arial" w:cs="Arial"/>
          <w:color w:val="000000" w:themeColor="text1"/>
        </w:rPr>
        <w:t xml:space="preserve"> through three specific </w:t>
      </w:r>
      <w:r w:rsidR="00530994" w:rsidRPr="001B0437">
        <w:rPr>
          <w:rFonts w:ascii="Arial" w:hAnsi="Arial" w:cs="Arial"/>
          <w:color w:val="000000" w:themeColor="text1"/>
        </w:rPr>
        <w:t>structures (S-624, S-625</w:t>
      </w:r>
      <w:r w:rsidR="00E157B4" w:rsidRPr="001B0437">
        <w:rPr>
          <w:rFonts w:ascii="Arial" w:hAnsi="Arial" w:cs="Arial"/>
          <w:color w:val="000000" w:themeColor="text1"/>
        </w:rPr>
        <w:t>, and S</w:t>
      </w:r>
      <w:r w:rsidR="00030DED" w:rsidRPr="001B0437">
        <w:rPr>
          <w:rFonts w:ascii="Arial" w:hAnsi="Arial" w:cs="Arial"/>
          <w:color w:val="000000" w:themeColor="text1"/>
        </w:rPr>
        <w:t>-626)</w:t>
      </w:r>
      <w:r w:rsidRPr="001B0437">
        <w:rPr>
          <w:rFonts w:ascii="Arial" w:hAnsi="Arial" w:cs="Arial"/>
          <w:color w:val="000000" w:themeColor="text1"/>
        </w:rPr>
        <w:t>.</w:t>
      </w:r>
      <w:r w:rsidR="001B4388" w:rsidRPr="001B0437">
        <w:rPr>
          <w:rFonts w:ascii="Arial" w:hAnsi="Arial" w:cs="Arial"/>
          <w:color w:val="000000" w:themeColor="text1"/>
        </w:rPr>
        <w:t xml:space="preserve"> </w:t>
      </w:r>
      <w:r w:rsidR="50CC7E0F" w:rsidRPr="001B0437">
        <w:rPr>
          <w:rFonts w:ascii="Arial" w:hAnsi="Arial" w:cs="Arial"/>
          <w:color w:val="000000" w:themeColor="text1"/>
        </w:rPr>
        <w:t>T</w:t>
      </w:r>
      <w:r w:rsidR="002D7525" w:rsidRPr="001B0437">
        <w:rPr>
          <w:rFonts w:ascii="Arial" w:hAnsi="Arial" w:cs="Arial"/>
          <w:color w:val="000000" w:themeColor="text1"/>
        </w:rPr>
        <w:t xml:space="preserve">his rulemaking effort </w:t>
      </w:r>
      <w:r w:rsidR="006E1253" w:rsidRPr="001B0437">
        <w:rPr>
          <w:rFonts w:ascii="Arial" w:hAnsi="Arial" w:cs="Arial"/>
          <w:color w:val="000000" w:themeColor="text1"/>
        </w:rPr>
        <w:t xml:space="preserve">is </w:t>
      </w:r>
      <w:r w:rsidR="00A62831" w:rsidRPr="001B0437">
        <w:rPr>
          <w:rFonts w:ascii="Arial" w:hAnsi="Arial" w:cs="Arial"/>
          <w:color w:val="000000" w:themeColor="text1"/>
        </w:rPr>
        <w:t>consistent with Governor DeSantis’ Executive Order 19-12, instructing the District to advance key Everglades Restoration projects</w:t>
      </w:r>
      <w:r w:rsidR="00A62831" w:rsidRPr="001B0437">
        <w:rPr>
          <w:rFonts w:ascii="Arial" w:hAnsi="Arial" w:cs="Arial"/>
          <w:color w:val="000000" w:themeColor="text1"/>
          <w:sz w:val="22"/>
          <w:szCs w:val="22"/>
        </w:rPr>
        <w:t>.</w:t>
      </w:r>
    </w:p>
    <w:p w14:paraId="10A4B956" w14:textId="2166D755" w:rsidR="00B03E7D" w:rsidRPr="001B0437" w:rsidRDefault="00E53C58" w:rsidP="00B03E7D">
      <w:pPr>
        <w:spacing w:after="160" w:line="259" w:lineRule="auto"/>
        <w:rPr>
          <w:rFonts w:ascii="Arial" w:eastAsia="Calibri" w:hAnsi="Arial"/>
          <w:b/>
          <w:color w:val="000000" w:themeColor="text1"/>
        </w:rPr>
      </w:pPr>
      <w:r w:rsidRPr="001B0437">
        <w:rPr>
          <w:rFonts w:ascii="Arial" w:eastAsia="Calibri" w:hAnsi="Arial"/>
          <w:b/>
          <w:color w:val="000000" w:themeColor="text1"/>
        </w:rPr>
        <w:t>CENTRAL EVERGLADES PLANNING PROJECT: NEW WATER RESERVATION</w:t>
      </w:r>
    </w:p>
    <w:p w14:paraId="2CFA164F" w14:textId="1DD4F2D6" w:rsidR="0060749F" w:rsidRPr="001B0437" w:rsidRDefault="2BEB27B7" w:rsidP="7467FBB9">
      <w:pPr>
        <w:pStyle w:val="krwrbodytext"/>
        <w:rPr>
          <w:rFonts w:ascii="Arial" w:hAnsi="Arial"/>
          <w:color w:val="000000" w:themeColor="text1"/>
          <w:sz w:val="24"/>
          <w:szCs w:val="24"/>
        </w:rPr>
      </w:pPr>
      <w:r w:rsidRPr="001B0437">
        <w:rPr>
          <w:rFonts w:ascii="Arial" w:hAnsi="Arial"/>
          <w:color w:val="000000" w:themeColor="text1"/>
          <w:sz w:val="24"/>
          <w:szCs w:val="24"/>
        </w:rPr>
        <w:t xml:space="preserve">The original </w:t>
      </w:r>
      <w:r w:rsidR="6749E271" w:rsidRPr="001B0437">
        <w:rPr>
          <w:rFonts w:ascii="Arial" w:hAnsi="Arial"/>
          <w:color w:val="000000" w:themeColor="text1"/>
          <w:sz w:val="24"/>
          <w:szCs w:val="24"/>
        </w:rPr>
        <w:t>Central Everglades Planning Project (</w:t>
      </w:r>
      <w:r w:rsidRPr="001B0437">
        <w:rPr>
          <w:rFonts w:ascii="Arial" w:hAnsi="Arial"/>
          <w:color w:val="000000" w:themeColor="text1"/>
          <w:sz w:val="24"/>
          <w:szCs w:val="24"/>
        </w:rPr>
        <w:t>CEPP</w:t>
      </w:r>
      <w:r w:rsidR="6749E271" w:rsidRPr="001B0437">
        <w:rPr>
          <w:rFonts w:ascii="Arial" w:hAnsi="Arial"/>
          <w:color w:val="000000" w:themeColor="text1"/>
          <w:sz w:val="24"/>
          <w:szCs w:val="24"/>
        </w:rPr>
        <w:t>)</w:t>
      </w:r>
      <w:r w:rsidRPr="001B0437">
        <w:rPr>
          <w:rFonts w:ascii="Arial" w:hAnsi="Arial"/>
          <w:color w:val="000000" w:themeColor="text1"/>
          <w:sz w:val="24"/>
          <w:szCs w:val="24"/>
        </w:rPr>
        <w:t xml:space="preserve"> was the first incremental step in increasing average annual flows to the Central Everglades. It provided approximately </w:t>
      </w:r>
      <w:r w:rsidRPr="001B0437">
        <w:rPr>
          <w:rFonts w:ascii="Arial" w:hAnsi="Arial"/>
          <w:color w:val="000000" w:themeColor="text1"/>
          <w:sz w:val="24"/>
          <w:szCs w:val="24"/>
        </w:rPr>
        <w:lastRenderedPageBreak/>
        <w:t xml:space="preserve">210,000 ac-ft on an average annual basis to the Central Everglades, which is approximately two-thirds of the CERP performance goal. </w:t>
      </w:r>
      <w:r w:rsidR="395AFF2B" w:rsidRPr="001B0437">
        <w:rPr>
          <w:rFonts w:ascii="Arial" w:hAnsi="Arial"/>
          <w:color w:val="000000" w:themeColor="text1"/>
          <w:sz w:val="24"/>
          <w:szCs w:val="24"/>
        </w:rPr>
        <w:t xml:space="preserve">Plan formulation for the EAA </w:t>
      </w:r>
      <w:r w:rsidR="2C6B53BB" w:rsidRPr="001B0437">
        <w:rPr>
          <w:rFonts w:ascii="Arial" w:hAnsi="Arial"/>
          <w:color w:val="000000" w:themeColor="text1"/>
          <w:sz w:val="24"/>
          <w:szCs w:val="24"/>
        </w:rPr>
        <w:t>Reservoir</w:t>
      </w:r>
      <w:r w:rsidR="395AFF2B" w:rsidRPr="001B0437">
        <w:rPr>
          <w:rFonts w:ascii="Arial" w:hAnsi="Arial"/>
          <w:color w:val="000000" w:themeColor="text1"/>
          <w:sz w:val="24"/>
          <w:szCs w:val="24"/>
        </w:rPr>
        <w:t xml:space="preserve"> sought to deliver the remaining </w:t>
      </w:r>
      <w:r w:rsidR="2391EEA3" w:rsidRPr="001B0437">
        <w:rPr>
          <w:rFonts w:ascii="Arial" w:hAnsi="Arial"/>
          <w:color w:val="000000" w:themeColor="text1"/>
          <w:sz w:val="24"/>
          <w:szCs w:val="24"/>
        </w:rPr>
        <w:t>one third of new water</w:t>
      </w:r>
      <w:r w:rsidR="4309DB12" w:rsidRPr="001B0437">
        <w:rPr>
          <w:rFonts w:ascii="Arial" w:hAnsi="Arial"/>
          <w:color w:val="000000" w:themeColor="text1"/>
          <w:sz w:val="24"/>
          <w:szCs w:val="24"/>
        </w:rPr>
        <w:t xml:space="preserve"> essential to restoration</w:t>
      </w:r>
      <w:r w:rsidR="2391EEA3" w:rsidRPr="001B0437">
        <w:rPr>
          <w:rFonts w:ascii="Arial" w:hAnsi="Arial"/>
          <w:color w:val="000000" w:themeColor="text1"/>
          <w:sz w:val="24"/>
          <w:szCs w:val="24"/>
        </w:rPr>
        <w:t xml:space="preserve"> by screening different</w:t>
      </w:r>
      <w:r w:rsidR="395AFF2B" w:rsidRPr="001B0437">
        <w:rPr>
          <w:rFonts w:ascii="Arial" w:hAnsi="Arial"/>
          <w:color w:val="000000" w:themeColor="text1"/>
          <w:sz w:val="24"/>
          <w:szCs w:val="24"/>
        </w:rPr>
        <w:t xml:space="preserve"> storage </w:t>
      </w:r>
      <w:r w:rsidR="72AB086E" w:rsidRPr="001B0437">
        <w:rPr>
          <w:rFonts w:ascii="Arial" w:hAnsi="Arial"/>
          <w:color w:val="000000" w:themeColor="text1"/>
          <w:sz w:val="24"/>
          <w:szCs w:val="24"/>
        </w:rPr>
        <w:t>features</w:t>
      </w:r>
      <w:r w:rsidR="395AFF2B" w:rsidRPr="001B0437">
        <w:rPr>
          <w:rFonts w:ascii="Arial" w:hAnsi="Arial"/>
          <w:color w:val="000000" w:themeColor="text1"/>
          <w:sz w:val="24"/>
          <w:szCs w:val="24"/>
        </w:rPr>
        <w:t xml:space="preserve"> </w:t>
      </w:r>
      <w:r w:rsidR="015EAB00" w:rsidRPr="001B0437">
        <w:rPr>
          <w:rFonts w:ascii="Arial" w:hAnsi="Arial"/>
          <w:color w:val="000000" w:themeColor="text1"/>
          <w:sz w:val="24"/>
          <w:szCs w:val="24"/>
        </w:rPr>
        <w:t>consistent with CERP. The EAA Reservoir and associated project features</w:t>
      </w:r>
      <w:r w:rsidR="44144AEC" w:rsidRPr="001B0437">
        <w:rPr>
          <w:rFonts w:ascii="Arial" w:hAnsi="Arial"/>
          <w:color w:val="000000" w:themeColor="text1"/>
          <w:sz w:val="24"/>
          <w:szCs w:val="24"/>
        </w:rPr>
        <w:t xml:space="preserve"> increase flows to the Central Everglades</w:t>
      </w:r>
      <w:r w:rsidR="015EAB00" w:rsidRPr="001B0437">
        <w:rPr>
          <w:rFonts w:ascii="Arial" w:hAnsi="Arial"/>
          <w:color w:val="000000" w:themeColor="text1"/>
          <w:sz w:val="24"/>
          <w:szCs w:val="24"/>
        </w:rPr>
        <w:t xml:space="preserve"> </w:t>
      </w:r>
      <w:r w:rsidR="1DDE0362" w:rsidRPr="001B0437">
        <w:rPr>
          <w:rFonts w:ascii="Arial" w:hAnsi="Arial"/>
          <w:color w:val="000000" w:themeColor="text1"/>
          <w:sz w:val="24"/>
          <w:szCs w:val="24"/>
        </w:rPr>
        <w:t>by</w:t>
      </w:r>
      <w:r w:rsidR="015EAB00" w:rsidRPr="001B0437">
        <w:rPr>
          <w:rFonts w:ascii="Arial" w:hAnsi="Arial"/>
          <w:color w:val="000000" w:themeColor="text1"/>
          <w:sz w:val="24"/>
          <w:szCs w:val="24"/>
        </w:rPr>
        <w:t xml:space="preserve"> approximately 370,000 ac-ft, exceeding the CERP goal of 300,000 ac-ft. </w:t>
      </w:r>
    </w:p>
    <w:p w14:paraId="1C6B398D" w14:textId="363DE096" w:rsidR="00676FA1" w:rsidRPr="00FA79F6" w:rsidRDefault="4BF702CC" w:rsidP="00676FA1">
      <w:pPr>
        <w:pStyle w:val="krwrbodytext"/>
        <w:rPr>
          <w:rFonts w:ascii="Arial" w:hAnsi="Arial"/>
          <w:sz w:val="24"/>
          <w:szCs w:val="24"/>
        </w:rPr>
      </w:pPr>
      <w:r w:rsidRPr="00FA79F6">
        <w:rPr>
          <w:rFonts w:ascii="Arial" w:hAnsi="Arial"/>
          <w:sz w:val="24"/>
          <w:szCs w:val="24"/>
        </w:rPr>
        <w:t>Another goal of CERP is to reduce</w:t>
      </w:r>
      <w:r w:rsidR="7E4FB635" w:rsidRPr="79438C38">
        <w:rPr>
          <w:rFonts w:ascii="Arial" w:hAnsi="Arial"/>
          <w:sz w:val="24"/>
          <w:szCs w:val="24"/>
        </w:rPr>
        <w:t xml:space="preserve"> by approximately 80%</w:t>
      </w:r>
      <w:r w:rsidRPr="00FA79F6">
        <w:rPr>
          <w:rFonts w:ascii="Arial" w:hAnsi="Arial"/>
          <w:sz w:val="24"/>
          <w:szCs w:val="24"/>
        </w:rPr>
        <w:t xml:space="preserve"> damaging freshwater discharges to the northern estuaries. In combination with the previously authorized projects, CEPP provid</w:t>
      </w:r>
      <w:r w:rsidR="002808A9">
        <w:rPr>
          <w:rFonts w:ascii="Arial" w:hAnsi="Arial"/>
          <w:sz w:val="24"/>
          <w:szCs w:val="24"/>
        </w:rPr>
        <w:t>es</w:t>
      </w:r>
      <w:r w:rsidRPr="00FA79F6">
        <w:rPr>
          <w:rFonts w:ascii="Arial" w:hAnsi="Arial"/>
          <w:sz w:val="24"/>
          <w:szCs w:val="24"/>
        </w:rPr>
        <w:t xml:space="preserve"> a 55% flow reduction in damaging discharges and a 63% reduction in the number of mean monthly high</w:t>
      </w:r>
      <w:r w:rsidR="001C5E7A">
        <w:rPr>
          <w:rFonts w:ascii="Arial" w:hAnsi="Arial"/>
          <w:sz w:val="24"/>
          <w:szCs w:val="24"/>
        </w:rPr>
        <w:t>-</w:t>
      </w:r>
      <w:r w:rsidRPr="00FA79F6">
        <w:rPr>
          <w:rFonts w:ascii="Arial" w:hAnsi="Arial"/>
          <w:sz w:val="24"/>
          <w:szCs w:val="24"/>
        </w:rPr>
        <w:t>flow discharge events. CEPP helps restore the resiliency of the northern estuaries by reducing the number, duration, and frequency of harmful discharges from Lake Okeechobee. The supplemental storage and treatment pro</w:t>
      </w:r>
      <w:r w:rsidR="7973505B" w:rsidRPr="00FA79F6">
        <w:rPr>
          <w:rFonts w:ascii="Arial" w:hAnsi="Arial"/>
          <w:sz w:val="24"/>
          <w:szCs w:val="24"/>
        </w:rPr>
        <w:t>vided by the EAA Reservoir and associated</w:t>
      </w:r>
      <w:r w:rsidR="006C7511">
        <w:rPr>
          <w:rFonts w:ascii="Arial" w:hAnsi="Arial"/>
          <w:sz w:val="24"/>
          <w:szCs w:val="24"/>
        </w:rPr>
        <w:t xml:space="preserve"> project</w:t>
      </w:r>
      <w:r w:rsidR="7973505B" w:rsidRPr="00FA79F6">
        <w:rPr>
          <w:rFonts w:ascii="Arial" w:hAnsi="Arial"/>
          <w:sz w:val="24"/>
          <w:szCs w:val="24"/>
        </w:rPr>
        <w:t xml:space="preserve"> features</w:t>
      </w:r>
      <w:r w:rsidRPr="00FA79F6">
        <w:rPr>
          <w:rFonts w:ascii="Arial" w:hAnsi="Arial"/>
          <w:sz w:val="24"/>
          <w:szCs w:val="24"/>
        </w:rPr>
        <w:t xml:space="preserve"> w</w:t>
      </w:r>
      <w:r w:rsidR="006C7511">
        <w:rPr>
          <w:rFonts w:ascii="Arial" w:hAnsi="Arial"/>
          <w:sz w:val="24"/>
          <w:szCs w:val="24"/>
        </w:rPr>
        <w:t>ill</w:t>
      </w:r>
      <w:r w:rsidRPr="00FA79F6">
        <w:rPr>
          <w:rFonts w:ascii="Arial" w:hAnsi="Arial"/>
          <w:sz w:val="24"/>
          <w:szCs w:val="24"/>
        </w:rPr>
        <w:t xml:space="preserve"> reduce the number of discharges by an additional 40% for the Caloosahatchee River Estuary and 55% for the St. Lucie Estuary, in addition to the benefits provided by CEPP. </w:t>
      </w:r>
    </w:p>
    <w:p w14:paraId="71087FB3" w14:textId="77777777" w:rsidR="007B7949" w:rsidRDefault="007B7949" w:rsidP="00F812B7">
      <w:pPr>
        <w:tabs>
          <w:tab w:val="left" w:pos="360"/>
          <w:tab w:val="left" w:pos="1080"/>
        </w:tabs>
        <w:jc w:val="both"/>
        <w:rPr>
          <w:rFonts w:ascii="Arial" w:hAnsi="Arial" w:cs="Arial"/>
        </w:rPr>
      </w:pPr>
      <w:bookmarkStart w:id="1" w:name="_Hlk509473936"/>
      <w:r>
        <w:rPr>
          <w:rFonts w:ascii="Arial" w:hAnsi="Arial" w:cs="Arial"/>
        </w:rPr>
        <w:t>A.  Is the rule likely to</w:t>
      </w:r>
      <w:r w:rsidR="00666470">
        <w:rPr>
          <w:rFonts w:ascii="Arial" w:hAnsi="Arial" w:cs="Arial"/>
        </w:rPr>
        <w:t>,</w:t>
      </w:r>
      <w:r>
        <w:rPr>
          <w:rFonts w:ascii="Arial" w:hAnsi="Arial" w:cs="Arial"/>
        </w:rPr>
        <w:t xml:space="preserve"> </w:t>
      </w:r>
      <w:r w:rsidR="00666470" w:rsidRPr="00666470">
        <w:rPr>
          <w:rFonts w:ascii="Arial" w:hAnsi="Arial" w:cs="Arial"/>
          <w:b/>
        </w:rPr>
        <w:t>directly or indirectly</w:t>
      </w:r>
      <w:r w:rsidR="00666470">
        <w:rPr>
          <w:rFonts w:ascii="Arial" w:hAnsi="Arial" w:cs="Arial"/>
        </w:rPr>
        <w:t xml:space="preserve">, </w:t>
      </w:r>
      <w:r>
        <w:rPr>
          <w:rFonts w:ascii="Arial" w:hAnsi="Arial" w:cs="Arial"/>
        </w:rPr>
        <w:t xml:space="preserve">have an adverse impact </w:t>
      </w:r>
      <w:bookmarkStart w:id="2" w:name="_Hlk516670506"/>
      <w:r>
        <w:rPr>
          <w:rFonts w:ascii="Arial" w:hAnsi="Arial" w:cs="Arial"/>
        </w:rPr>
        <w:t xml:space="preserve">on economic growth, private-sector job creation or employment, or private-sector investment </w:t>
      </w:r>
      <w:bookmarkEnd w:id="2"/>
      <w:r>
        <w:rPr>
          <w:rFonts w:ascii="Arial" w:hAnsi="Arial" w:cs="Arial"/>
        </w:rPr>
        <w:t>in excess of $1</w:t>
      </w:r>
      <w:r w:rsidR="00666470">
        <w:rPr>
          <w:rFonts w:ascii="Arial" w:hAnsi="Arial" w:cs="Arial"/>
        </w:rPr>
        <w:t xml:space="preserve"> million</w:t>
      </w:r>
      <w:r>
        <w:rPr>
          <w:rFonts w:ascii="Arial" w:hAnsi="Arial" w:cs="Arial"/>
        </w:rPr>
        <w:t xml:space="preserve"> in the aggregate within 5 years after the implementation of the rule?</w:t>
      </w:r>
    </w:p>
    <w:bookmarkEnd w:id="1"/>
    <w:p w14:paraId="6E17E37F" w14:textId="77777777" w:rsidR="007B7949" w:rsidRDefault="007B7949" w:rsidP="00F812B7">
      <w:pPr>
        <w:tabs>
          <w:tab w:val="left" w:pos="360"/>
          <w:tab w:val="left" w:pos="1080"/>
        </w:tabs>
        <w:jc w:val="both"/>
        <w:rPr>
          <w:rFonts w:ascii="Arial" w:hAnsi="Arial" w:cs="Arial"/>
        </w:rPr>
      </w:pPr>
    </w:p>
    <w:p w14:paraId="257F6784" w14:textId="77777777" w:rsidR="007B7949" w:rsidRPr="007B7949" w:rsidRDefault="007B7949" w:rsidP="00F812B7">
      <w:pPr>
        <w:tabs>
          <w:tab w:val="left" w:pos="360"/>
          <w:tab w:val="left" w:pos="1080"/>
        </w:tabs>
        <w:jc w:val="both"/>
        <w:rPr>
          <w:rFonts w:ascii="Arial" w:hAnsi="Arial" w:cs="Arial"/>
        </w:rPr>
      </w:pPr>
      <w:r>
        <w:rPr>
          <w:rFonts w:ascii="Arial" w:hAnsi="Arial" w:cs="Arial"/>
        </w:rPr>
        <w:tab/>
        <w:t xml:space="preserve">1.  Is the rule likely to reduce personal income? </w:t>
      </w:r>
      <w:r w:rsidR="009C279F">
        <w:rPr>
          <w:rFonts w:ascii="Arial" w:hAnsi="Arial" w:cs="Arial"/>
        </w:rPr>
        <w:tab/>
      </w:r>
      <w:r w:rsidR="009C279F">
        <w:rPr>
          <w:rFonts w:ascii="Arial" w:hAnsi="Arial" w:cs="Arial"/>
        </w:rPr>
        <w:tab/>
      </w:r>
      <w:r w:rsidRPr="007B7949">
        <w:rPr>
          <w:rFonts w:ascii="Arial" w:hAnsi="Arial" w:cs="Arial"/>
        </w:rPr>
        <w:fldChar w:fldCharType="begin">
          <w:ffData>
            <w:name w:val="Check14"/>
            <w:enabled/>
            <w:calcOnExit w:val="0"/>
            <w:checkBox>
              <w:sizeAuto/>
              <w:default w:val="0"/>
              <w:checked w:val="0"/>
            </w:checkBox>
          </w:ffData>
        </w:fldChar>
      </w:r>
      <w:bookmarkStart w:id="3" w:name="Check14"/>
      <w:r w:rsidRPr="007B7949">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Pr="007B7949">
        <w:rPr>
          <w:rFonts w:ascii="Arial" w:hAnsi="Arial" w:cs="Arial"/>
        </w:rPr>
        <w:fldChar w:fldCharType="end"/>
      </w:r>
      <w:bookmarkEnd w:id="3"/>
      <w:r w:rsidRPr="007B7949">
        <w:rPr>
          <w:rFonts w:ascii="Arial" w:hAnsi="Arial" w:cs="Arial"/>
        </w:rPr>
        <w:t xml:space="preserve">  Yes            </w:t>
      </w:r>
      <w:r w:rsidR="005050C4">
        <w:rPr>
          <w:rFonts w:ascii="Arial" w:hAnsi="Arial" w:cs="Arial"/>
        </w:rPr>
        <w:t>X</w:t>
      </w:r>
      <w:r w:rsidRPr="007B7949">
        <w:rPr>
          <w:rFonts w:ascii="Arial" w:hAnsi="Arial" w:cs="Arial"/>
        </w:rPr>
        <w:t xml:space="preserve"> No</w:t>
      </w:r>
    </w:p>
    <w:p w14:paraId="23B2E77B" w14:textId="77777777" w:rsidR="007B7949" w:rsidRDefault="007B7949" w:rsidP="00F812B7">
      <w:pPr>
        <w:tabs>
          <w:tab w:val="left" w:pos="360"/>
          <w:tab w:val="left" w:pos="1080"/>
        </w:tabs>
        <w:jc w:val="both"/>
        <w:rPr>
          <w:rFonts w:ascii="Garamond" w:hAnsi="Garamond"/>
        </w:rPr>
      </w:pPr>
    </w:p>
    <w:p w14:paraId="216719D3" w14:textId="77777777" w:rsidR="007B7949" w:rsidRDefault="007B7949" w:rsidP="00F812B7">
      <w:pPr>
        <w:tabs>
          <w:tab w:val="left" w:pos="360"/>
          <w:tab w:val="left" w:pos="1080"/>
        </w:tabs>
        <w:jc w:val="both"/>
        <w:rPr>
          <w:rFonts w:ascii="Garamond" w:hAnsi="Garamond"/>
        </w:rPr>
      </w:pPr>
      <w:r>
        <w:rPr>
          <w:rFonts w:ascii="Garamond" w:hAnsi="Garamond"/>
        </w:rPr>
        <w:tab/>
      </w:r>
      <w:r>
        <w:rPr>
          <w:rFonts w:ascii="Arial" w:hAnsi="Arial" w:cs="Arial"/>
        </w:rPr>
        <w:t xml:space="preserve">2. Is the rule likely to reduce total non-farm employment? </w:t>
      </w:r>
      <w:r w:rsidRPr="007B7949">
        <w:rPr>
          <w:rFonts w:ascii="Arial" w:hAnsi="Arial" w:cs="Arial"/>
        </w:rPr>
        <w:fldChar w:fldCharType="begin">
          <w:ffData>
            <w:name w:val="Check14"/>
            <w:enabled/>
            <w:calcOnExit w:val="0"/>
            <w:checkBox>
              <w:sizeAuto/>
              <w:default w:val="0"/>
              <w:checked w:val="0"/>
            </w:checkBox>
          </w:ffData>
        </w:fldChar>
      </w:r>
      <w:r w:rsidRPr="007B7949">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Pr="007B7949">
        <w:rPr>
          <w:rFonts w:ascii="Arial" w:hAnsi="Arial" w:cs="Arial"/>
        </w:rPr>
        <w:fldChar w:fldCharType="end"/>
      </w:r>
      <w:r w:rsidRPr="007B7949">
        <w:rPr>
          <w:rFonts w:ascii="Arial" w:hAnsi="Arial" w:cs="Arial"/>
        </w:rPr>
        <w:t xml:space="preserve">  Yes            </w:t>
      </w:r>
      <w:r w:rsidR="005050C4">
        <w:rPr>
          <w:rFonts w:ascii="Arial" w:hAnsi="Arial" w:cs="Arial"/>
        </w:rPr>
        <w:t>X</w:t>
      </w:r>
      <w:r w:rsidRPr="007B7949">
        <w:rPr>
          <w:rFonts w:ascii="Arial" w:hAnsi="Arial" w:cs="Arial"/>
        </w:rPr>
        <w:t xml:space="preserve"> No</w:t>
      </w:r>
    </w:p>
    <w:p w14:paraId="0B5679B7" w14:textId="77777777" w:rsidR="007B7949" w:rsidRDefault="007B7949" w:rsidP="00F812B7">
      <w:pPr>
        <w:tabs>
          <w:tab w:val="left" w:pos="360"/>
          <w:tab w:val="left" w:pos="1080"/>
        </w:tabs>
        <w:jc w:val="both"/>
        <w:rPr>
          <w:rFonts w:ascii="Garamond" w:hAnsi="Garamond"/>
        </w:rPr>
      </w:pPr>
    </w:p>
    <w:p w14:paraId="0F880E97" w14:textId="77777777" w:rsidR="007B7949" w:rsidRDefault="007B7949" w:rsidP="00F812B7">
      <w:pPr>
        <w:tabs>
          <w:tab w:val="left" w:pos="360"/>
          <w:tab w:val="left" w:pos="1080"/>
        </w:tabs>
        <w:jc w:val="both"/>
        <w:rPr>
          <w:rFonts w:ascii="Arial" w:hAnsi="Arial" w:cs="Arial"/>
        </w:rPr>
      </w:pPr>
      <w:r>
        <w:rPr>
          <w:rFonts w:ascii="Garamond" w:hAnsi="Garamond"/>
        </w:rPr>
        <w:t xml:space="preserve">    </w:t>
      </w:r>
      <w:r>
        <w:rPr>
          <w:rFonts w:ascii="Garamond" w:hAnsi="Garamond"/>
        </w:rPr>
        <w:tab/>
      </w:r>
      <w:r>
        <w:rPr>
          <w:rFonts w:ascii="Arial" w:hAnsi="Arial" w:cs="Arial"/>
        </w:rPr>
        <w:t xml:space="preserve">3. Is the rule likely to reduce private housing starts? </w:t>
      </w:r>
      <w:r w:rsidR="009C279F">
        <w:rPr>
          <w:rFonts w:ascii="Arial" w:hAnsi="Arial" w:cs="Arial"/>
        </w:rPr>
        <w:tab/>
      </w:r>
      <w:r w:rsidRPr="007B7949">
        <w:rPr>
          <w:rFonts w:ascii="Arial" w:hAnsi="Arial" w:cs="Arial"/>
        </w:rPr>
        <w:fldChar w:fldCharType="begin">
          <w:ffData>
            <w:name w:val="Check14"/>
            <w:enabled/>
            <w:calcOnExit w:val="0"/>
            <w:checkBox>
              <w:sizeAuto/>
              <w:default w:val="0"/>
              <w:checked w:val="0"/>
            </w:checkBox>
          </w:ffData>
        </w:fldChar>
      </w:r>
      <w:r w:rsidRPr="007B7949">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Pr="007B7949">
        <w:rPr>
          <w:rFonts w:ascii="Arial" w:hAnsi="Arial" w:cs="Arial"/>
        </w:rPr>
        <w:fldChar w:fldCharType="end"/>
      </w:r>
      <w:r w:rsidRPr="007B7949">
        <w:rPr>
          <w:rFonts w:ascii="Arial" w:hAnsi="Arial" w:cs="Arial"/>
        </w:rPr>
        <w:t xml:space="preserve">  Yes           </w:t>
      </w:r>
      <w:r w:rsidR="005050C4">
        <w:rPr>
          <w:rFonts w:ascii="Arial" w:hAnsi="Arial" w:cs="Arial"/>
        </w:rPr>
        <w:t xml:space="preserve"> X</w:t>
      </w:r>
      <w:r w:rsidRPr="007B7949">
        <w:rPr>
          <w:rFonts w:ascii="Arial" w:hAnsi="Arial" w:cs="Arial"/>
        </w:rPr>
        <w:t xml:space="preserve"> No</w:t>
      </w:r>
    </w:p>
    <w:p w14:paraId="71A477AA" w14:textId="77777777" w:rsidR="007B7949" w:rsidRDefault="007B7949" w:rsidP="00F812B7">
      <w:pPr>
        <w:tabs>
          <w:tab w:val="left" w:pos="360"/>
          <w:tab w:val="left" w:pos="1080"/>
        </w:tabs>
        <w:jc w:val="both"/>
        <w:rPr>
          <w:rFonts w:ascii="Arial" w:hAnsi="Arial" w:cs="Arial"/>
        </w:rPr>
      </w:pPr>
    </w:p>
    <w:p w14:paraId="4D8FB988" w14:textId="77777777" w:rsidR="007B7949" w:rsidRDefault="007B7949" w:rsidP="00F812B7">
      <w:pPr>
        <w:tabs>
          <w:tab w:val="left" w:pos="360"/>
          <w:tab w:val="left" w:pos="1080"/>
        </w:tabs>
        <w:jc w:val="both"/>
        <w:rPr>
          <w:rFonts w:ascii="Arial" w:hAnsi="Arial" w:cs="Arial"/>
        </w:rPr>
      </w:pPr>
      <w:r>
        <w:rPr>
          <w:rFonts w:ascii="Arial" w:hAnsi="Arial" w:cs="Arial"/>
        </w:rPr>
        <w:tab/>
        <w:t xml:space="preserve">4. Is the rule likely to reduce visitors to Florida?  </w:t>
      </w:r>
      <w:r w:rsidR="009C279F">
        <w:rPr>
          <w:rFonts w:ascii="Arial" w:hAnsi="Arial" w:cs="Arial"/>
        </w:rPr>
        <w:tab/>
      </w:r>
      <w:r w:rsidR="009C279F">
        <w:rPr>
          <w:rFonts w:ascii="Arial" w:hAnsi="Arial" w:cs="Arial"/>
        </w:rPr>
        <w:tab/>
      </w:r>
      <w:r w:rsidRPr="007B7949">
        <w:rPr>
          <w:rFonts w:ascii="Arial" w:hAnsi="Arial" w:cs="Arial"/>
        </w:rPr>
        <w:fldChar w:fldCharType="begin">
          <w:ffData>
            <w:name w:val="Check14"/>
            <w:enabled/>
            <w:calcOnExit w:val="0"/>
            <w:checkBox>
              <w:sizeAuto/>
              <w:default w:val="0"/>
              <w:checked w:val="0"/>
            </w:checkBox>
          </w:ffData>
        </w:fldChar>
      </w:r>
      <w:r w:rsidRPr="007B7949">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Pr="007B7949">
        <w:rPr>
          <w:rFonts w:ascii="Arial" w:hAnsi="Arial" w:cs="Arial"/>
        </w:rPr>
        <w:fldChar w:fldCharType="end"/>
      </w:r>
      <w:r w:rsidRPr="007B7949">
        <w:rPr>
          <w:rFonts w:ascii="Arial" w:hAnsi="Arial" w:cs="Arial"/>
        </w:rPr>
        <w:t xml:space="preserve"> </w:t>
      </w:r>
      <w:r>
        <w:rPr>
          <w:rFonts w:ascii="Arial" w:hAnsi="Arial" w:cs="Arial"/>
        </w:rPr>
        <w:t xml:space="preserve"> Yes   </w:t>
      </w:r>
      <w:r w:rsidRPr="007B7949">
        <w:rPr>
          <w:rFonts w:ascii="Arial" w:hAnsi="Arial" w:cs="Arial"/>
        </w:rPr>
        <w:t xml:space="preserve">        </w:t>
      </w:r>
      <w:r w:rsidR="005050C4">
        <w:rPr>
          <w:rFonts w:ascii="Arial" w:hAnsi="Arial" w:cs="Arial"/>
        </w:rPr>
        <w:t xml:space="preserve"> X</w:t>
      </w:r>
      <w:r w:rsidRPr="007B7949">
        <w:rPr>
          <w:rFonts w:ascii="Arial" w:hAnsi="Arial" w:cs="Arial"/>
        </w:rPr>
        <w:t xml:space="preserve"> No</w:t>
      </w:r>
    </w:p>
    <w:p w14:paraId="1DCD6B27" w14:textId="77777777" w:rsidR="007B7949" w:rsidRDefault="007B7949" w:rsidP="00F812B7">
      <w:pPr>
        <w:tabs>
          <w:tab w:val="left" w:pos="360"/>
          <w:tab w:val="left" w:pos="1080"/>
        </w:tabs>
        <w:jc w:val="both"/>
        <w:rPr>
          <w:rFonts w:ascii="Arial" w:hAnsi="Arial" w:cs="Arial"/>
        </w:rPr>
      </w:pPr>
    </w:p>
    <w:p w14:paraId="6C947B5A" w14:textId="77777777" w:rsidR="007B7949" w:rsidRDefault="007B7949" w:rsidP="00F812B7">
      <w:pPr>
        <w:tabs>
          <w:tab w:val="left" w:pos="360"/>
          <w:tab w:val="left" w:pos="1080"/>
        </w:tabs>
        <w:jc w:val="both"/>
        <w:rPr>
          <w:rFonts w:ascii="Arial" w:hAnsi="Arial" w:cs="Arial"/>
        </w:rPr>
      </w:pPr>
      <w:r>
        <w:rPr>
          <w:rFonts w:ascii="Arial" w:hAnsi="Arial" w:cs="Arial"/>
        </w:rPr>
        <w:tab/>
        <w:t xml:space="preserve">5. Is the rule likely to reduce wages or salaries?  </w:t>
      </w:r>
      <w:r w:rsidR="009C279F">
        <w:rPr>
          <w:rFonts w:ascii="Arial" w:hAnsi="Arial" w:cs="Arial"/>
        </w:rPr>
        <w:tab/>
      </w:r>
      <w:r w:rsidR="009C279F">
        <w:rPr>
          <w:rFonts w:ascii="Arial" w:hAnsi="Arial" w:cs="Arial"/>
        </w:rPr>
        <w:tab/>
      </w:r>
      <w:r w:rsidRPr="007B7949">
        <w:rPr>
          <w:rFonts w:ascii="Arial" w:hAnsi="Arial" w:cs="Arial"/>
        </w:rPr>
        <w:fldChar w:fldCharType="begin">
          <w:ffData>
            <w:name w:val="Check14"/>
            <w:enabled/>
            <w:calcOnExit w:val="0"/>
            <w:checkBox>
              <w:sizeAuto/>
              <w:default w:val="0"/>
              <w:checked w:val="0"/>
            </w:checkBox>
          </w:ffData>
        </w:fldChar>
      </w:r>
      <w:r w:rsidRPr="007B7949">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Pr="007B7949">
        <w:rPr>
          <w:rFonts w:ascii="Arial" w:hAnsi="Arial" w:cs="Arial"/>
        </w:rPr>
        <w:fldChar w:fldCharType="end"/>
      </w:r>
      <w:r w:rsidRPr="007B7949">
        <w:rPr>
          <w:rFonts w:ascii="Arial" w:hAnsi="Arial" w:cs="Arial"/>
        </w:rPr>
        <w:t xml:space="preserve">  Yes            </w:t>
      </w:r>
      <w:r w:rsidR="005050C4">
        <w:rPr>
          <w:rFonts w:ascii="Arial" w:hAnsi="Arial" w:cs="Arial"/>
        </w:rPr>
        <w:t>X</w:t>
      </w:r>
      <w:r w:rsidRPr="007B7949">
        <w:rPr>
          <w:rFonts w:ascii="Arial" w:hAnsi="Arial" w:cs="Arial"/>
        </w:rPr>
        <w:t xml:space="preserve"> No</w:t>
      </w:r>
    </w:p>
    <w:p w14:paraId="174D10C7" w14:textId="77777777" w:rsidR="007B7949" w:rsidRDefault="007B7949" w:rsidP="00F812B7">
      <w:pPr>
        <w:tabs>
          <w:tab w:val="left" w:pos="360"/>
          <w:tab w:val="left" w:pos="1080"/>
        </w:tabs>
        <w:jc w:val="both"/>
        <w:rPr>
          <w:rFonts w:ascii="Arial" w:hAnsi="Arial" w:cs="Arial"/>
        </w:rPr>
      </w:pPr>
    </w:p>
    <w:p w14:paraId="0289571F" w14:textId="77777777" w:rsidR="007B7949" w:rsidRDefault="007B7949" w:rsidP="00F812B7">
      <w:pPr>
        <w:tabs>
          <w:tab w:val="left" w:pos="360"/>
          <w:tab w:val="left" w:pos="1080"/>
        </w:tabs>
        <w:jc w:val="both"/>
        <w:rPr>
          <w:rFonts w:ascii="Arial" w:hAnsi="Arial" w:cs="Arial"/>
        </w:rPr>
      </w:pPr>
      <w:r>
        <w:rPr>
          <w:rFonts w:ascii="Arial" w:hAnsi="Arial" w:cs="Arial"/>
        </w:rPr>
        <w:tab/>
        <w:t xml:space="preserve">6. Is the rule likely to reduce property income?  </w:t>
      </w:r>
      <w:r w:rsidR="009C279F">
        <w:rPr>
          <w:rFonts w:ascii="Arial" w:hAnsi="Arial" w:cs="Arial"/>
        </w:rPr>
        <w:tab/>
      </w:r>
      <w:r w:rsidR="009C279F">
        <w:rPr>
          <w:rFonts w:ascii="Arial" w:hAnsi="Arial" w:cs="Arial"/>
        </w:rPr>
        <w:tab/>
      </w:r>
      <w:r w:rsidRPr="007B7949">
        <w:rPr>
          <w:rFonts w:ascii="Arial" w:hAnsi="Arial" w:cs="Arial"/>
        </w:rPr>
        <w:fldChar w:fldCharType="begin">
          <w:ffData>
            <w:name w:val="Check14"/>
            <w:enabled/>
            <w:calcOnExit w:val="0"/>
            <w:checkBox>
              <w:sizeAuto/>
              <w:default w:val="0"/>
              <w:checked w:val="0"/>
            </w:checkBox>
          </w:ffData>
        </w:fldChar>
      </w:r>
      <w:r w:rsidRPr="007B7949">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Pr="007B7949">
        <w:rPr>
          <w:rFonts w:ascii="Arial" w:hAnsi="Arial" w:cs="Arial"/>
        </w:rPr>
        <w:fldChar w:fldCharType="end"/>
      </w:r>
      <w:r w:rsidRPr="007B7949">
        <w:rPr>
          <w:rFonts w:ascii="Arial" w:hAnsi="Arial" w:cs="Arial"/>
        </w:rPr>
        <w:t xml:space="preserve">  Yes           </w:t>
      </w:r>
      <w:r w:rsidR="005050C4">
        <w:rPr>
          <w:rFonts w:ascii="Arial" w:hAnsi="Arial" w:cs="Arial"/>
        </w:rPr>
        <w:t xml:space="preserve"> X</w:t>
      </w:r>
      <w:r w:rsidRPr="007B7949">
        <w:rPr>
          <w:rFonts w:ascii="Arial" w:hAnsi="Arial" w:cs="Arial"/>
        </w:rPr>
        <w:t xml:space="preserve"> No</w:t>
      </w:r>
    </w:p>
    <w:p w14:paraId="69DFF5E8" w14:textId="77777777" w:rsidR="007B7949" w:rsidRDefault="007B7949" w:rsidP="00F812B7">
      <w:pPr>
        <w:tabs>
          <w:tab w:val="left" w:pos="360"/>
          <w:tab w:val="left" w:pos="1080"/>
        </w:tabs>
        <w:jc w:val="both"/>
        <w:rPr>
          <w:rFonts w:ascii="Arial" w:hAnsi="Arial" w:cs="Arial"/>
        </w:rPr>
      </w:pPr>
    </w:p>
    <w:p w14:paraId="4FE9C795" w14:textId="77777777" w:rsidR="00A6028C" w:rsidRDefault="00346DA3" w:rsidP="00406271">
      <w:pPr>
        <w:spacing w:after="160" w:line="259" w:lineRule="auto"/>
        <w:rPr>
          <w:rFonts w:ascii="Arial" w:hAnsi="Arial" w:cs="Arial"/>
        </w:rPr>
      </w:pPr>
      <w:r>
        <w:rPr>
          <w:rFonts w:ascii="Arial" w:hAnsi="Arial" w:cs="Arial"/>
          <w:u w:val="single"/>
        </w:rPr>
        <w:t>Explanation:</w:t>
      </w:r>
      <w:r w:rsidRPr="00ED6A71">
        <w:rPr>
          <w:rFonts w:ascii="Arial" w:hAnsi="Arial" w:cs="Arial"/>
        </w:rPr>
        <w:t xml:space="preserve">  </w:t>
      </w:r>
      <w:bookmarkStart w:id="4" w:name="_Hlk509473972"/>
    </w:p>
    <w:p w14:paraId="41912FB4" w14:textId="46F49CFE" w:rsidR="00CF0059" w:rsidRPr="000A7422" w:rsidRDefault="001F0480" w:rsidP="003012E0">
      <w:pPr>
        <w:spacing w:after="160" w:line="259" w:lineRule="auto"/>
        <w:jc w:val="both"/>
        <w:rPr>
          <w:rFonts w:ascii="Arial" w:hAnsi="Arial" w:cs="Arial"/>
          <w:color w:val="000000" w:themeColor="text1"/>
        </w:rPr>
      </w:pPr>
      <w:r w:rsidRPr="001C5E7A">
        <w:rPr>
          <w:rFonts w:ascii="Arial" w:hAnsi="Arial" w:cs="Arial"/>
          <w:color w:val="000000" w:themeColor="text1"/>
        </w:rPr>
        <w:t>Subsection 40E-10.061(3), F</w:t>
      </w:r>
      <w:r w:rsidR="0061474A" w:rsidRPr="001C5E7A">
        <w:rPr>
          <w:rFonts w:ascii="Arial" w:hAnsi="Arial" w:cs="Arial"/>
          <w:color w:val="000000" w:themeColor="text1"/>
        </w:rPr>
        <w:t xml:space="preserve">lorida </w:t>
      </w:r>
      <w:r w:rsidRPr="001C5E7A">
        <w:rPr>
          <w:rFonts w:ascii="Arial" w:hAnsi="Arial" w:cs="Arial"/>
          <w:color w:val="000000" w:themeColor="text1"/>
        </w:rPr>
        <w:t>A</w:t>
      </w:r>
      <w:r w:rsidR="0061474A" w:rsidRPr="001C5E7A">
        <w:rPr>
          <w:rFonts w:ascii="Arial" w:hAnsi="Arial" w:cs="Arial"/>
          <w:color w:val="000000" w:themeColor="text1"/>
        </w:rPr>
        <w:t xml:space="preserve">dministrative </w:t>
      </w:r>
      <w:r w:rsidRPr="001C5E7A">
        <w:rPr>
          <w:rFonts w:ascii="Arial" w:hAnsi="Arial" w:cs="Arial"/>
          <w:color w:val="000000" w:themeColor="text1"/>
        </w:rPr>
        <w:t>C</w:t>
      </w:r>
      <w:r w:rsidR="0061474A" w:rsidRPr="001C5E7A">
        <w:rPr>
          <w:rFonts w:ascii="Arial" w:hAnsi="Arial" w:cs="Arial"/>
          <w:color w:val="000000" w:themeColor="text1"/>
        </w:rPr>
        <w:t>ode (F.A.C.)</w:t>
      </w:r>
      <w:r w:rsidRPr="001C5E7A">
        <w:rPr>
          <w:rFonts w:ascii="Arial" w:hAnsi="Arial" w:cs="Arial"/>
          <w:color w:val="000000" w:themeColor="text1"/>
        </w:rPr>
        <w:t>,</w:t>
      </w:r>
      <w:r w:rsidR="00747949" w:rsidRPr="001C5E7A">
        <w:rPr>
          <w:rFonts w:ascii="Arial" w:hAnsi="Arial" w:cs="Arial"/>
          <w:color w:val="000000" w:themeColor="text1"/>
        </w:rPr>
        <w:t xml:space="preserve"> </w:t>
      </w:r>
      <w:r w:rsidR="00834864" w:rsidRPr="001C5E7A">
        <w:rPr>
          <w:rFonts w:ascii="Arial" w:hAnsi="Arial" w:cs="Arial"/>
          <w:color w:val="000000" w:themeColor="text1"/>
        </w:rPr>
        <w:t>protect</w:t>
      </w:r>
      <w:r w:rsidRPr="001C5E7A">
        <w:rPr>
          <w:rFonts w:ascii="Arial" w:hAnsi="Arial" w:cs="Arial"/>
          <w:color w:val="000000" w:themeColor="text1"/>
        </w:rPr>
        <w:t>s</w:t>
      </w:r>
      <w:r w:rsidR="00834864" w:rsidRPr="001C5E7A">
        <w:rPr>
          <w:rFonts w:ascii="Arial" w:hAnsi="Arial" w:cs="Arial"/>
          <w:color w:val="000000" w:themeColor="text1"/>
        </w:rPr>
        <w:t xml:space="preserve"> all surface water flowing </w:t>
      </w:r>
      <w:r w:rsidR="00F42CB7" w:rsidRPr="001C5E7A">
        <w:rPr>
          <w:rFonts w:ascii="Arial" w:hAnsi="Arial" w:cs="Arial"/>
          <w:color w:val="000000" w:themeColor="text1"/>
        </w:rPr>
        <w:t xml:space="preserve">out of the EAA Reservoir </w:t>
      </w:r>
      <w:r w:rsidR="00834864" w:rsidRPr="001C5E7A">
        <w:rPr>
          <w:rFonts w:ascii="Arial" w:hAnsi="Arial" w:cs="Arial"/>
          <w:color w:val="000000" w:themeColor="text1"/>
        </w:rPr>
        <w:t xml:space="preserve">through </w:t>
      </w:r>
      <w:r w:rsidR="00F42CB7" w:rsidRPr="001C5E7A">
        <w:rPr>
          <w:rFonts w:ascii="Arial" w:eastAsia="Calibri" w:hAnsi="Arial" w:cs="Arial"/>
          <w:color w:val="000000" w:themeColor="text1"/>
        </w:rPr>
        <w:t xml:space="preserve">Structures S-624, S-625, and S-626 toward the Central Everglades. The EAA Reservoir is not yet constructed. </w:t>
      </w:r>
      <w:r w:rsidR="002F0EC4" w:rsidRPr="001C5E7A">
        <w:rPr>
          <w:rFonts w:ascii="Arial" w:eastAsia="Calibri" w:hAnsi="Arial" w:cs="Arial"/>
          <w:color w:val="000000" w:themeColor="text1"/>
        </w:rPr>
        <w:t>Therefore</w:t>
      </w:r>
      <w:r w:rsidRPr="001C5E7A">
        <w:rPr>
          <w:rFonts w:ascii="Arial" w:eastAsia="Calibri" w:hAnsi="Arial" w:cs="Arial"/>
          <w:color w:val="000000" w:themeColor="text1"/>
        </w:rPr>
        <w:t>,</w:t>
      </w:r>
      <w:r w:rsidR="002F0EC4" w:rsidRPr="001C5E7A">
        <w:rPr>
          <w:rFonts w:ascii="Arial" w:eastAsia="Calibri" w:hAnsi="Arial" w:cs="Arial"/>
          <w:color w:val="000000" w:themeColor="text1"/>
        </w:rPr>
        <w:t xml:space="preserve"> the </w:t>
      </w:r>
      <w:r w:rsidR="00D3208B" w:rsidRPr="001C5E7A">
        <w:rPr>
          <w:rFonts w:ascii="Arial" w:eastAsia="Calibri" w:hAnsi="Arial" w:cs="Arial"/>
          <w:color w:val="000000" w:themeColor="text1"/>
        </w:rPr>
        <w:t xml:space="preserve">proposed </w:t>
      </w:r>
      <w:r w:rsidR="002F0EC4" w:rsidRPr="001C5E7A">
        <w:rPr>
          <w:rFonts w:ascii="Arial" w:eastAsia="Calibri" w:hAnsi="Arial" w:cs="Arial"/>
          <w:color w:val="000000" w:themeColor="text1"/>
        </w:rPr>
        <w:t>rules operate as a</w:t>
      </w:r>
      <w:r w:rsidR="00AA16CD" w:rsidRPr="001C5E7A">
        <w:rPr>
          <w:rFonts w:ascii="Arial" w:hAnsi="Arial" w:cs="Arial"/>
          <w:color w:val="000000" w:themeColor="text1"/>
        </w:rPr>
        <w:t xml:space="preserve"> prospective reservation</w:t>
      </w:r>
      <w:r w:rsidR="00747949" w:rsidRPr="001C5E7A">
        <w:rPr>
          <w:rFonts w:ascii="Arial" w:hAnsi="Arial" w:cs="Arial"/>
          <w:color w:val="000000" w:themeColor="text1"/>
        </w:rPr>
        <w:t xml:space="preserve">. The </w:t>
      </w:r>
      <w:r w:rsidR="00D3208B" w:rsidRPr="001C5E7A">
        <w:rPr>
          <w:rFonts w:ascii="Arial" w:hAnsi="Arial" w:cs="Arial"/>
          <w:color w:val="000000" w:themeColor="text1"/>
        </w:rPr>
        <w:t xml:space="preserve">proposed </w:t>
      </w:r>
      <w:r w:rsidR="00747949" w:rsidRPr="001C5E7A">
        <w:rPr>
          <w:rFonts w:ascii="Arial" w:hAnsi="Arial" w:cs="Arial"/>
          <w:color w:val="000000" w:themeColor="text1"/>
        </w:rPr>
        <w:t xml:space="preserve">rules clearly </w:t>
      </w:r>
      <w:r w:rsidR="6D4E74CC" w:rsidRPr="001C5E7A">
        <w:rPr>
          <w:rFonts w:ascii="Arial" w:hAnsi="Arial" w:cs="Arial"/>
          <w:color w:val="000000" w:themeColor="text1"/>
        </w:rPr>
        <w:t>state</w:t>
      </w:r>
      <w:r w:rsidR="00747949" w:rsidRPr="001C5E7A">
        <w:rPr>
          <w:rFonts w:ascii="Arial" w:hAnsi="Arial" w:cs="Arial"/>
          <w:color w:val="000000" w:themeColor="text1"/>
        </w:rPr>
        <w:t xml:space="preserve"> that water is not available until the Governing Board</w:t>
      </w:r>
      <w:r w:rsidR="00CF0059" w:rsidRPr="001C5E7A">
        <w:rPr>
          <w:rFonts w:ascii="Arial" w:hAnsi="Arial" w:cs="Arial"/>
          <w:color w:val="000000" w:themeColor="text1"/>
        </w:rPr>
        <w:t xml:space="preserve"> takes future action to determine the EAA Reservoir is operational.  </w:t>
      </w:r>
    </w:p>
    <w:p w14:paraId="30AC54A0" w14:textId="3EBBC701" w:rsidR="000546B7" w:rsidRPr="009F031F" w:rsidRDefault="00EC2C33" w:rsidP="003012E0">
      <w:pPr>
        <w:spacing w:after="160" w:line="259" w:lineRule="auto"/>
        <w:jc w:val="both"/>
        <w:rPr>
          <w:rFonts w:ascii="Arial" w:hAnsi="Arial" w:cs="Arial"/>
          <w:color w:val="000000" w:themeColor="text1"/>
        </w:rPr>
      </w:pPr>
      <w:r w:rsidRPr="000A7422">
        <w:rPr>
          <w:rFonts w:ascii="Arial" w:hAnsi="Arial" w:cs="Arial"/>
          <w:color w:val="000000" w:themeColor="text1"/>
        </w:rPr>
        <w:t>The District</w:t>
      </w:r>
      <w:r w:rsidR="007C584C" w:rsidRPr="000A7422">
        <w:rPr>
          <w:rFonts w:ascii="Arial" w:hAnsi="Arial" w:cs="Arial"/>
          <w:color w:val="000000" w:themeColor="text1"/>
        </w:rPr>
        <w:t>’s water reservations rules (Ch. 40E-10, F.A.C.) are integrated with its consumptive use permitting</w:t>
      </w:r>
      <w:r w:rsidR="00BE1008" w:rsidRPr="000A7422">
        <w:rPr>
          <w:rFonts w:ascii="Arial" w:hAnsi="Arial" w:cs="Arial"/>
          <w:color w:val="000000" w:themeColor="text1"/>
        </w:rPr>
        <w:t xml:space="preserve"> (CUP)</w:t>
      </w:r>
      <w:r w:rsidR="007C584C" w:rsidRPr="000A7422">
        <w:rPr>
          <w:rFonts w:ascii="Arial" w:hAnsi="Arial" w:cs="Arial"/>
          <w:color w:val="000000" w:themeColor="text1"/>
        </w:rPr>
        <w:t xml:space="preserve"> program (Ch. 40E-2, F.A.C.) through Rule 40E-10.031</w:t>
      </w:r>
      <w:r w:rsidR="00BE1008" w:rsidRPr="000A7422">
        <w:rPr>
          <w:rFonts w:ascii="Arial" w:hAnsi="Arial" w:cs="Arial"/>
          <w:color w:val="000000" w:themeColor="text1"/>
        </w:rPr>
        <w:t xml:space="preserve">, </w:t>
      </w:r>
      <w:r w:rsidR="007C584C" w:rsidRPr="000A7422">
        <w:rPr>
          <w:rFonts w:ascii="Arial" w:hAnsi="Arial" w:cs="Arial"/>
          <w:color w:val="000000" w:themeColor="text1"/>
        </w:rPr>
        <w:t>F.A.C.</w:t>
      </w:r>
      <w:r w:rsidR="002D6876" w:rsidRPr="000A7422">
        <w:rPr>
          <w:rFonts w:ascii="Arial" w:hAnsi="Arial" w:cs="Arial"/>
          <w:color w:val="000000" w:themeColor="text1"/>
        </w:rPr>
        <w:t xml:space="preserve"> This rule requires </w:t>
      </w:r>
      <w:r w:rsidR="00BE1008" w:rsidRPr="000A7422">
        <w:rPr>
          <w:rFonts w:ascii="Arial" w:hAnsi="Arial" w:cs="Arial"/>
          <w:color w:val="000000" w:themeColor="text1"/>
        </w:rPr>
        <w:t>CUP</w:t>
      </w:r>
      <w:r w:rsidR="002D6876" w:rsidRPr="000A7422">
        <w:rPr>
          <w:rFonts w:ascii="Arial" w:hAnsi="Arial" w:cs="Arial"/>
          <w:color w:val="000000" w:themeColor="text1"/>
        </w:rPr>
        <w:t xml:space="preserve"> applicants</w:t>
      </w:r>
      <w:r w:rsidR="00BE1008" w:rsidRPr="000A7422">
        <w:rPr>
          <w:rFonts w:ascii="Arial" w:hAnsi="Arial" w:cs="Arial"/>
          <w:color w:val="000000" w:themeColor="text1"/>
        </w:rPr>
        <w:t xml:space="preserve"> </w:t>
      </w:r>
      <w:r w:rsidR="006B2AE8" w:rsidRPr="000A7422">
        <w:rPr>
          <w:rFonts w:ascii="Arial" w:hAnsi="Arial" w:cs="Arial"/>
          <w:color w:val="000000" w:themeColor="text1"/>
        </w:rPr>
        <w:t>to</w:t>
      </w:r>
      <w:r w:rsidR="001C5E7A">
        <w:rPr>
          <w:rFonts w:ascii="Arial" w:hAnsi="Arial" w:cs="Arial"/>
          <w:color w:val="000000" w:themeColor="text1"/>
        </w:rPr>
        <w:t xml:space="preserve"> </w:t>
      </w:r>
      <w:r w:rsidR="00BE1008" w:rsidRPr="000A7422">
        <w:rPr>
          <w:rFonts w:ascii="Arial" w:hAnsi="Arial" w:cs="Arial"/>
          <w:color w:val="000000" w:themeColor="text1"/>
        </w:rPr>
        <w:t xml:space="preserve">demonstrate that they do not </w:t>
      </w:r>
      <w:r w:rsidR="00BE1008" w:rsidRPr="000A7422">
        <w:rPr>
          <w:rFonts w:ascii="Arial" w:hAnsi="Arial" w:cs="Arial"/>
          <w:color w:val="000000" w:themeColor="text1"/>
        </w:rPr>
        <w:lastRenderedPageBreak/>
        <w:t>withdraw reserved water by complying with the</w:t>
      </w:r>
      <w:r w:rsidR="007C584C" w:rsidRPr="000A7422">
        <w:rPr>
          <w:rFonts w:ascii="Arial" w:hAnsi="Arial" w:cs="Arial"/>
          <w:color w:val="000000" w:themeColor="text1"/>
        </w:rPr>
        <w:t xml:space="preserve"> </w:t>
      </w:r>
      <w:r w:rsidR="00A63278" w:rsidRPr="000A7422">
        <w:rPr>
          <w:rFonts w:ascii="Arial" w:hAnsi="Arial" w:cs="Arial"/>
          <w:color w:val="000000" w:themeColor="text1"/>
        </w:rPr>
        <w:t xml:space="preserve">District’s </w:t>
      </w:r>
      <w:r w:rsidR="00BE1008" w:rsidRPr="000A7422">
        <w:rPr>
          <w:rFonts w:ascii="Arial" w:hAnsi="Arial" w:cs="Arial"/>
          <w:color w:val="000000" w:themeColor="text1"/>
        </w:rPr>
        <w:t>“</w:t>
      </w:r>
      <w:r w:rsidR="00A63278" w:rsidRPr="000A7422">
        <w:rPr>
          <w:rFonts w:ascii="Arial" w:hAnsi="Arial" w:cs="Arial"/>
          <w:color w:val="000000" w:themeColor="text1"/>
        </w:rPr>
        <w:t>Applicant’s Handbook</w:t>
      </w:r>
      <w:r w:rsidR="00BE1008" w:rsidRPr="000A7422">
        <w:rPr>
          <w:rFonts w:ascii="Arial" w:hAnsi="Arial" w:cs="Arial"/>
          <w:color w:val="000000" w:themeColor="text1"/>
        </w:rPr>
        <w:t xml:space="preserve"> for Water Use Permit Applications within the South Florida Water Management District”</w:t>
      </w:r>
      <w:r w:rsidR="00A63278" w:rsidRPr="000A7422">
        <w:rPr>
          <w:rFonts w:ascii="Arial" w:hAnsi="Arial" w:cs="Arial"/>
          <w:color w:val="000000" w:themeColor="text1"/>
        </w:rPr>
        <w:t xml:space="preserve"> </w:t>
      </w:r>
      <w:r w:rsidR="2EF57BB1" w:rsidRPr="000A7422">
        <w:rPr>
          <w:rFonts w:ascii="Arial" w:hAnsi="Arial" w:cs="Arial"/>
          <w:color w:val="000000" w:themeColor="text1"/>
        </w:rPr>
        <w:t>(Applicant’s Handbook).</w:t>
      </w:r>
      <w:r w:rsidR="4DDAC8C9" w:rsidRPr="000A7422">
        <w:rPr>
          <w:rFonts w:ascii="Arial" w:hAnsi="Arial" w:cs="Arial"/>
          <w:color w:val="000000" w:themeColor="text1"/>
        </w:rPr>
        <w:t xml:space="preserve"> </w:t>
      </w:r>
      <w:r w:rsidR="00BE1008" w:rsidRPr="000A7422">
        <w:rPr>
          <w:rFonts w:ascii="Arial" w:hAnsi="Arial" w:cs="Arial"/>
          <w:color w:val="000000" w:themeColor="text1"/>
        </w:rPr>
        <w:t>The new criteria proposed in Section 3.11.6</w:t>
      </w:r>
      <w:r w:rsidR="00471850" w:rsidRPr="000A7422">
        <w:rPr>
          <w:rFonts w:ascii="Arial" w:hAnsi="Arial" w:cs="Arial"/>
          <w:color w:val="000000" w:themeColor="text1"/>
        </w:rPr>
        <w:t xml:space="preserve"> of the Applicant’s Handbook states that </w:t>
      </w:r>
      <w:r w:rsidR="00487FDA">
        <w:rPr>
          <w:rFonts w:ascii="Arial" w:hAnsi="Arial" w:cs="Arial"/>
          <w:color w:val="000000" w:themeColor="text1"/>
        </w:rPr>
        <w:t>r</w:t>
      </w:r>
      <w:r w:rsidR="00167B2D" w:rsidRPr="00F44BF2">
        <w:rPr>
          <w:rFonts w:ascii="Arial" w:hAnsi="Arial" w:cs="Arial"/>
          <w:color w:val="000000" w:themeColor="text1"/>
        </w:rPr>
        <w:t>enewals of existing permits and a</w:t>
      </w:r>
      <w:r w:rsidR="00167B2D" w:rsidRPr="00167B2D">
        <w:rPr>
          <w:rFonts w:ascii="Arial" w:hAnsi="Arial" w:cs="Arial"/>
          <w:color w:val="000000" w:themeColor="text1"/>
        </w:rPr>
        <w:t xml:space="preserve">pplications </w:t>
      </w:r>
      <w:r w:rsidR="00167B2D" w:rsidRPr="00F44BF2">
        <w:rPr>
          <w:rFonts w:ascii="Arial" w:hAnsi="Arial" w:cs="Arial"/>
          <w:color w:val="000000" w:themeColor="text1"/>
        </w:rPr>
        <w:t>received</w:t>
      </w:r>
      <w:r w:rsidR="00167B2D" w:rsidRPr="00167B2D">
        <w:rPr>
          <w:rFonts w:ascii="Arial" w:hAnsi="Arial" w:cs="Arial"/>
          <w:color w:val="000000" w:themeColor="text1"/>
        </w:rPr>
        <w:t xml:space="preserve"> before the conditions identified in </w:t>
      </w:r>
      <w:r w:rsidR="0021388F" w:rsidRPr="0021388F">
        <w:rPr>
          <w:rFonts w:ascii="Arial" w:hAnsi="Arial" w:cs="Arial"/>
          <w:color w:val="000000" w:themeColor="text1"/>
        </w:rPr>
        <w:t>Sub</w:t>
      </w:r>
      <w:r w:rsidR="00167B2D" w:rsidRPr="0021388F">
        <w:rPr>
          <w:rFonts w:ascii="Arial" w:hAnsi="Arial" w:cs="Arial"/>
          <w:color w:val="000000" w:themeColor="text1"/>
        </w:rPr>
        <w:t>paragraphs</w:t>
      </w:r>
      <w:r w:rsidR="00167B2D" w:rsidRPr="00167B2D">
        <w:rPr>
          <w:rFonts w:ascii="Arial" w:hAnsi="Arial" w:cs="Arial"/>
          <w:color w:val="000000" w:themeColor="text1"/>
        </w:rPr>
        <w:t xml:space="preserve"> 40E-10.061(3)(b)</w:t>
      </w:r>
      <w:r w:rsidR="00167B2D" w:rsidRPr="00F44BF2">
        <w:rPr>
          <w:rFonts w:ascii="Arial" w:hAnsi="Arial" w:cs="Arial"/>
          <w:color w:val="000000" w:themeColor="text1"/>
        </w:rPr>
        <w:t>&amp;(c)</w:t>
      </w:r>
      <w:r w:rsidR="00167B2D" w:rsidRPr="00167B2D">
        <w:rPr>
          <w:rFonts w:ascii="Arial" w:hAnsi="Arial" w:cs="Arial"/>
          <w:color w:val="000000" w:themeColor="text1"/>
        </w:rPr>
        <w:t>, F.A.C., and which otherwise satisfy the requirements of Chapter 40E-2, F.A.</w:t>
      </w:r>
      <w:r w:rsidR="0021388F" w:rsidRPr="0021388F">
        <w:rPr>
          <w:rFonts w:ascii="Arial" w:hAnsi="Arial" w:cs="Arial"/>
          <w:color w:val="000000" w:themeColor="text1"/>
        </w:rPr>
        <w:t>C.</w:t>
      </w:r>
      <w:r w:rsidR="00471850" w:rsidRPr="000A7422">
        <w:rPr>
          <w:rFonts w:ascii="Arial" w:hAnsi="Arial" w:cs="Arial"/>
          <w:color w:val="000000" w:themeColor="text1"/>
        </w:rPr>
        <w:t xml:space="preserve"> do not withdraw reserved water</w:t>
      </w:r>
      <w:r w:rsidR="008837A1" w:rsidRPr="000A7422">
        <w:rPr>
          <w:rFonts w:ascii="Arial" w:hAnsi="Arial" w:cs="Arial"/>
          <w:color w:val="000000" w:themeColor="text1"/>
        </w:rPr>
        <w:t xml:space="preserve">. </w:t>
      </w:r>
      <w:r w:rsidR="008837A1" w:rsidRPr="009F031F">
        <w:rPr>
          <w:rFonts w:ascii="Arial" w:hAnsi="Arial" w:cs="Arial"/>
          <w:color w:val="000000" w:themeColor="text1"/>
        </w:rPr>
        <w:t xml:space="preserve"> </w:t>
      </w:r>
      <w:r w:rsidR="0020516A" w:rsidRPr="009F031F">
        <w:rPr>
          <w:rFonts w:ascii="Arial" w:hAnsi="Arial" w:cs="Arial"/>
          <w:color w:val="000000" w:themeColor="text1"/>
        </w:rPr>
        <w:t>A</w:t>
      </w:r>
      <w:r w:rsidR="008837A1" w:rsidRPr="009F031F">
        <w:rPr>
          <w:rFonts w:ascii="Arial" w:hAnsi="Arial" w:cs="Arial"/>
          <w:color w:val="000000" w:themeColor="text1"/>
        </w:rPr>
        <w:t>ny applications that come in</w:t>
      </w:r>
      <w:r w:rsidR="00B5284D">
        <w:rPr>
          <w:rFonts w:ascii="Arial" w:hAnsi="Arial" w:cs="Arial"/>
          <w:color w:val="000000" w:themeColor="text1"/>
        </w:rPr>
        <w:t>to the District</w:t>
      </w:r>
      <w:r w:rsidR="008837A1" w:rsidRPr="009F031F">
        <w:rPr>
          <w:rFonts w:ascii="Arial" w:hAnsi="Arial" w:cs="Arial"/>
          <w:color w:val="000000" w:themeColor="text1"/>
        </w:rPr>
        <w:t xml:space="preserve"> between the effective date of the </w:t>
      </w:r>
      <w:r w:rsidR="0020516A" w:rsidRPr="009F031F">
        <w:rPr>
          <w:rFonts w:ascii="Arial" w:hAnsi="Arial" w:cs="Arial"/>
          <w:color w:val="000000" w:themeColor="text1"/>
        </w:rPr>
        <w:t xml:space="preserve">proposed </w:t>
      </w:r>
      <w:r w:rsidR="008837A1" w:rsidRPr="009F031F">
        <w:rPr>
          <w:rFonts w:ascii="Arial" w:hAnsi="Arial" w:cs="Arial"/>
          <w:color w:val="000000" w:themeColor="text1"/>
        </w:rPr>
        <w:t xml:space="preserve">rule and when the Governing Board deems the </w:t>
      </w:r>
      <w:r w:rsidR="00C62382" w:rsidRPr="009F031F">
        <w:rPr>
          <w:rFonts w:ascii="Arial" w:hAnsi="Arial" w:cs="Arial"/>
          <w:color w:val="000000" w:themeColor="text1"/>
        </w:rPr>
        <w:t>EAA Reservoir operational do not have to perform any additional analysis</w:t>
      </w:r>
      <w:r w:rsidR="00FC0CB4" w:rsidRPr="009F031F">
        <w:rPr>
          <w:rFonts w:ascii="Arial" w:hAnsi="Arial" w:cs="Arial"/>
          <w:color w:val="000000" w:themeColor="text1"/>
        </w:rPr>
        <w:t xml:space="preserve"> to comply with the </w:t>
      </w:r>
      <w:r w:rsidR="00FD0256" w:rsidRPr="009F031F">
        <w:rPr>
          <w:rFonts w:ascii="Arial" w:hAnsi="Arial" w:cs="Arial"/>
          <w:color w:val="000000" w:themeColor="text1"/>
        </w:rPr>
        <w:t>proposed</w:t>
      </w:r>
      <w:r w:rsidR="00FC0CB4" w:rsidRPr="009F031F">
        <w:rPr>
          <w:rFonts w:ascii="Arial" w:hAnsi="Arial" w:cs="Arial"/>
          <w:color w:val="000000" w:themeColor="text1"/>
        </w:rPr>
        <w:t xml:space="preserve"> rule.  </w:t>
      </w:r>
    </w:p>
    <w:p w14:paraId="4BF8897A" w14:textId="5BE41053" w:rsidR="00D151F5" w:rsidRDefault="1C2B1A08" w:rsidP="001C5E7A">
      <w:pPr>
        <w:spacing w:after="160" w:line="259" w:lineRule="auto"/>
        <w:jc w:val="both"/>
        <w:rPr>
          <w:rFonts w:ascii="Arial" w:hAnsi="Arial" w:cs="Arial"/>
          <w:color w:val="000000" w:themeColor="text1"/>
        </w:rPr>
      </w:pPr>
      <w:r w:rsidRPr="009F031F">
        <w:rPr>
          <w:rFonts w:ascii="Arial" w:hAnsi="Arial" w:cs="Arial"/>
          <w:color w:val="000000" w:themeColor="text1"/>
        </w:rPr>
        <w:t>The Distric</w:t>
      </w:r>
      <w:r w:rsidR="6BF2854E" w:rsidRPr="009F031F">
        <w:rPr>
          <w:rFonts w:ascii="Arial" w:hAnsi="Arial" w:cs="Arial"/>
          <w:color w:val="000000" w:themeColor="text1"/>
        </w:rPr>
        <w:t>t’s</w:t>
      </w:r>
      <w:r w:rsidR="221DBF28" w:rsidRPr="009F031F">
        <w:rPr>
          <w:rFonts w:ascii="Arial" w:hAnsi="Arial" w:cs="Arial"/>
          <w:color w:val="000000" w:themeColor="text1"/>
        </w:rPr>
        <w:t xml:space="preserve"> analysis in its</w:t>
      </w:r>
      <w:r w:rsidR="6BF2854E" w:rsidRPr="009F031F">
        <w:rPr>
          <w:rFonts w:ascii="Arial" w:hAnsi="Arial" w:cs="Arial"/>
          <w:color w:val="000000" w:themeColor="text1"/>
        </w:rPr>
        <w:t xml:space="preserve"> </w:t>
      </w:r>
      <w:r w:rsidR="009E42B1" w:rsidRPr="009F031F">
        <w:rPr>
          <w:rFonts w:ascii="Arial" w:hAnsi="Arial" w:cs="Arial"/>
          <w:color w:val="000000" w:themeColor="text1"/>
        </w:rPr>
        <w:t>2018</w:t>
      </w:r>
      <w:r w:rsidR="332A298D" w:rsidRPr="009F031F">
        <w:rPr>
          <w:rFonts w:ascii="Arial" w:hAnsi="Arial" w:cs="Arial"/>
          <w:color w:val="000000" w:themeColor="text1"/>
        </w:rPr>
        <w:t xml:space="preserve"> </w:t>
      </w:r>
      <w:r w:rsidR="251B402E" w:rsidRPr="009F031F">
        <w:rPr>
          <w:rFonts w:ascii="Arial" w:hAnsi="Arial" w:cs="Arial"/>
          <w:color w:val="000000" w:themeColor="text1"/>
        </w:rPr>
        <w:t xml:space="preserve">Lower East Coast </w:t>
      </w:r>
      <w:r w:rsidR="00F17F65">
        <w:rPr>
          <w:rFonts w:ascii="Arial" w:hAnsi="Arial" w:cs="Arial"/>
          <w:color w:val="000000" w:themeColor="text1"/>
        </w:rPr>
        <w:t xml:space="preserve">(LEC) </w:t>
      </w:r>
      <w:r w:rsidR="6BF2854E" w:rsidRPr="009F031F">
        <w:rPr>
          <w:rFonts w:ascii="Arial" w:hAnsi="Arial" w:cs="Arial"/>
          <w:color w:val="000000" w:themeColor="text1"/>
        </w:rPr>
        <w:t>Regional Water Supply Plan</w:t>
      </w:r>
      <w:r w:rsidR="251B402E" w:rsidRPr="009F031F">
        <w:rPr>
          <w:rFonts w:ascii="Arial" w:hAnsi="Arial" w:cs="Arial"/>
          <w:color w:val="000000" w:themeColor="text1"/>
        </w:rPr>
        <w:t xml:space="preserve"> Update</w:t>
      </w:r>
      <w:r w:rsidR="6BF2854E" w:rsidRPr="009F031F">
        <w:rPr>
          <w:rFonts w:ascii="Arial" w:hAnsi="Arial" w:cs="Arial"/>
          <w:color w:val="000000" w:themeColor="text1"/>
        </w:rPr>
        <w:t xml:space="preserve"> </w:t>
      </w:r>
      <w:r w:rsidR="37C4F77F" w:rsidRPr="009F031F">
        <w:rPr>
          <w:rFonts w:ascii="Arial" w:hAnsi="Arial" w:cs="Arial"/>
          <w:color w:val="000000" w:themeColor="text1"/>
        </w:rPr>
        <w:t xml:space="preserve">which </w:t>
      </w:r>
      <w:r w:rsidR="572DD4BF" w:rsidRPr="009F031F">
        <w:rPr>
          <w:rFonts w:ascii="Arial" w:hAnsi="Arial" w:cs="Arial"/>
          <w:color w:val="000000" w:themeColor="text1"/>
        </w:rPr>
        <w:t xml:space="preserve">covers the region depicted in Figure </w:t>
      </w:r>
      <w:r w:rsidR="006603D6" w:rsidRPr="009F031F">
        <w:rPr>
          <w:rFonts w:ascii="Arial" w:hAnsi="Arial" w:cs="Arial"/>
          <w:color w:val="000000" w:themeColor="text1"/>
        </w:rPr>
        <w:t>1</w:t>
      </w:r>
      <w:r w:rsidR="37C4F77F" w:rsidRPr="009F031F">
        <w:rPr>
          <w:rFonts w:ascii="Arial" w:hAnsi="Arial" w:cs="Arial"/>
          <w:color w:val="000000" w:themeColor="text1"/>
        </w:rPr>
        <w:t>,</w:t>
      </w:r>
      <w:r w:rsidR="244AEFC9" w:rsidRPr="009F031F">
        <w:rPr>
          <w:rFonts w:ascii="Arial" w:hAnsi="Arial" w:cs="Arial"/>
          <w:color w:val="000000" w:themeColor="text1"/>
        </w:rPr>
        <w:t xml:space="preserve"> </w:t>
      </w:r>
      <w:r w:rsidR="221DBF28" w:rsidRPr="009A781A">
        <w:rPr>
          <w:rFonts w:ascii="Arial" w:hAnsi="Arial" w:cs="Arial"/>
          <w:color w:val="000000" w:themeColor="text1"/>
        </w:rPr>
        <w:t>determined that the total irrigated acre</w:t>
      </w:r>
      <w:r w:rsidR="6792DE8B" w:rsidRPr="009A781A">
        <w:rPr>
          <w:rFonts w:ascii="Arial" w:hAnsi="Arial" w:cs="Arial"/>
          <w:color w:val="000000" w:themeColor="text1"/>
        </w:rPr>
        <w:t xml:space="preserve">s in the area are projected to remain </w:t>
      </w:r>
      <w:r w:rsidR="33466721" w:rsidRPr="009A781A">
        <w:rPr>
          <w:rFonts w:ascii="Arial" w:hAnsi="Arial" w:cs="Arial"/>
          <w:color w:val="000000" w:themeColor="text1"/>
        </w:rPr>
        <w:t>relatively stable, falling approximately 5</w:t>
      </w:r>
      <w:r w:rsidR="00550933" w:rsidRPr="009A781A">
        <w:rPr>
          <w:rFonts w:ascii="Arial" w:hAnsi="Arial" w:cs="Arial"/>
          <w:color w:val="000000" w:themeColor="text1"/>
        </w:rPr>
        <w:t>%</w:t>
      </w:r>
      <w:r w:rsidR="33466721" w:rsidRPr="009A781A">
        <w:rPr>
          <w:rFonts w:ascii="Arial" w:hAnsi="Arial" w:cs="Arial"/>
          <w:color w:val="000000" w:themeColor="text1"/>
        </w:rPr>
        <w:t xml:space="preserve"> by 2040</w:t>
      </w:r>
      <w:r w:rsidR="3EAD9EA1" w:rsidRPr="009A781A">
        <w:rPr>
          <w:rFonts w:ascii="Arial" w:hAnsi="Arial" w:cs="Arial"/>
          <w:color w:val="000000" w:themeColor="text1"/>
        </w:rPr>
        <w:t>. This is primarily</w:t>
      </w:r>
      <w:r w:rsidR="33466721" w:rsidRPr="009A781A">
        <w:rPr>
          <w:rFonts w:ascii="Arial" w:hAnsi="Arial" w:cs="Arial"/>
          <w:color w:val="000000" w:themeColor="text1"/>
        </w:rPr>
        <w:t xml:space="preserve"> due to the loss of agricultural land in coastal Palm Beach and Miami-Dade counties and to the planned construction of the EAA Reservoir. The EAA Reservoir</w:t>
      </w:r>
      <w:r w:rsidR="00550933" w:rsidRPr="009A781A">
        <w:rPr>
          <w:rFonts w:ascii="Arial" w:hAnsi="Arial" w:cs="Arial"/>
          <w:color w:val="000000" w:themeColor="text1"/>
        </w:rPr>
        <w:t xml:space="preserve"> and</w:t>
      </w:r>
      <w:r w:rsidR="33466721" w:rsidRPr="009A781A">
        <w:rPr>
          <w:rFonts w:ascii="Arial" w:hAnsi="Arial" w:cs="Arial"/>
          <w:color w:val="000000" w:themeColor="text1"/>
        </w:rPr>
        <w:t xml:space="preserve"> project</w:t>
      </w:r>
      <w:r w:rsidR="00550933" w:rsidRPr="009A781A">
        <w:rPr>
          <w:rFonts w:ascii="Arial" w:hAnsi="Arial" w:cs="Arial"/>
          <w:color w:val="000000" w:themeColor="text1"/>
        </w:rPr>
        <w:t xml:space="preserve"> features</w:t>
      </w:r>
      <w:r w:rsidR="33466721" w:rsidRPr="009A781A">
        <w:rPr>
          <w:rFonts w:ascii="Arial" w:hAnsi="Arial" w:cs="Arial"/>
          <w:color w:val="000000" w:themeColor="text1"/>
        </w:rPr>
        <w:t xml:space="preserve"> will remove </w:t>
      </w:r>
      <w:r w:rsidR="006714BE" w:rsidRPr="009A781A">
        <w:rPr>
          <w:rFonts w:ascii="Arial" w:hAnsi="Arial" w:cs="Arial"/>
          <w:color w:val="000000" w:themeColor="text1"/>
        </w:rPr>
        <w:t>18,571</w:t>
      </w:r>
      <w:r w:rsidR="33466721" w:rsidRPr="009A781A">
        <w:rPr>
          <w:rFonts w:ascii="Arial" w:hAnsi="Arial" w:cs="Arial"/>
          <w:color w:val="000000" w:themeColor="text1"/>
        </w:rPr>
        <w:t xml:space="preserve"> acres of sugarcane</w:t>
      </w:r>
      <w:r w:rsidR="6729DE43" w:rsidRPr="009A781A">
        <w:rPr>
          <w:rFonts w:ascii="Arial" w:hAnsi="Arial" w:cs="Arial"/>
          <w:color w:val="000000" w:themeColor="text1"/>
        </w:rPr>
        <w:t xml:space="preserve"> out of agricultural production</w:t>
      </w:r>
      <w:r w:rsidR="006B2F5D" w:rsidRPr="009A781A">
        <w:rPr>
          <w:rFonts w:ascii="Arial" w:hAnsi="Arial" w:cs="Arial"/>
          <w:color w:val="000000" w:themeColor="text1"/>
        </w:rPr>
        <w:t xml:space="preserve"> within the Lake Okeechobee Service Area (LOSA)</w:t>
      </w:r>
      <w:r w:rsidR="2E9FBB60" w:rsidRPr="009A781A">
        <w:rPr>
          <w:rFonts w:ascii="Arial" w:hAnsi="Arial" w:cs="Arial"/>
          <w:color w:val="000000" w:themeColor="text1"/>
        </w:rPr>
        <w:t xml:space="preserve">. </w:t>
      </w:r>
      <w:r w:rsidR="006B2F5D" w:rsidRPr="009A781A">
        <w:rPr>
          <w:rFonts w:ascii="Arial" w:hAnsi="Arial" w:cs="Arial"/>
          <w:color w:val="000000" w:themeColor="text1"/>
        </w:rPr>
        <w:t>LOSA</w:t>
      </w:r>
      <w:r w:rsidR="63BDA8E8" w:rsidRPr="009A781A">
        <w:rPr>
          <w:rFonts w:ascii="Arial" w:hAnsi="Arial" w:cs="Arial"/>
          <w:color w:val="000000" w:themeColor="text1"/>
        </w:rPr>
        <w:t xml:space="preserve"> is subject to</w:t>
      </w:r>
      <w:r w:rsidR="2E9FBB60" w:rsidRPr="009A781A">
        <w:rPr>
          <w:rFonts w:ascii="Arial" w:hAnsi="Arial" w:cs="Arial"/>
          <w:color w:val="000000" w:themeColor="text1"/>
        </w:rPr>
        <w:t xml:space="preserve"> </w:t>
      </w:r>
      <w:r w:rsidR="028C0074" w:rsidRPr="009A781A">
        <w:rPr>
          <w:rFonts w:ascii="Arial" w:hAnsi="Arial" w:cs="Arial"/>
          <w:color w:val="000000" w:themeColor="text1"/>
        </w:rPr>
        <w:t xml:space="preserve">existing </w:t>
      </w:r>
      <w:r w:rsidR="6973C364" w:rsidRPr="009A781A">
        <w:rPr>
          <w:rFonts w:ascii="Arial" w:hAnsi="Arial" w:cs="Arial"/>
          <w:color w:val="000000" w:themeColor="text1"/>
        </w:rPr>
        <w:t xml:space="preserve">restricted allocation area </w:t>
      </w:r>
      <w:r w:rsidR="41B3B028" w:rsidRPr="009A781A">
        <w:rPr>
          <w:rFonts w:ascii="Arial" w:hAnsi="Arial" w:cs="Arial"/>
          <w:color w:val="000000" w:themeColor="text1"/>
        </w:rPr>
        <w:t>r</w:t>
      </w:r>
      <w:r w:rsidR="518BDA6B" w:rsidRPr="009A781A">
        <w:rPr>
          <w:rFonts w:ascii="Arial" w:hAnsi="Arial" w:cs="Arial"/>
          <w:color w:val="000000" w:themeColor="text1"/>
        </w:rPr>
        <w:t>ules</w:t>
      </w:r>
      <w:r w:rsidR="61CBA597" w:rsidRPr="009A781A">
        <w:rPr>
          <w:rFonts w:ascii="Arial" w:hAnsi="Arial" w:cs="Arial"/>
          <w:color w:val="000000" w:themeColor="text1"/>
        </w:rPr>
        <w:t xml:space="preserve"> (LOSA Rule)</w:t>
      </w:r>
      <w:r w:rsidR="518BDA6B" w:rsidRPr="009A781A">
        <w:rPr>
          <w:rFonts w:ascii="Arial" w:hAnsi="Arial" w:cs="Arial"/>
          <w:color w:val="000000" w:themeColor="text1"/>
        </w:rPr>
        <w:t xml:space="preserve"> </w:t>
      </w:r>
      <w:r w:rsidR="63BDA8E8" w:rsidRPr="009A781A">
        <w:rPr>
          <w:rFonts w:ascii="Arial" w:hAnsi="Arial" w:cs="Arial"/>
          <w:color w:val="000000" w:themeColor="text1"/>
        </w:rPr>
        <w:t>that</w:t>
      </w:r>
      <w:r w:rsidR="627F4582" w:rsidRPr="009A781A">
        <w:rPr>
          <w:rFonts w:ascii="Arial" w:hAnsi="Arial" w:cs="Arial"/>
          <w:color w:val="000000" w:themeColor="text1"/>
        </w:rPr>
        <w:t xml:space="preserve"> limit</w:t>
      </w:r>
      <w:r w:rsidR="37EBE765" w:rsidRPr="009A781A">
        <w:rPr>
          <w:rFonts w:ascii="Arial" w:hAnsi="Arial" w:cs="Arial"/>
          <w:color w:val="000000" w:themeColor="text1"/>
        </w:rPr>
        <w:t xml:space="preserve"> CUP allocations from</w:t>
      </w:r>
      <w:r w:rsidR="086F89A5" w:rsidRPr="009A781A">
        <w:rPr>
          <w:rFonts w:ascii="Arial" w:hAnsi="Arial" w:cs="Arial"/>
          <w:color w:val="000000" w:themeColor="text1"/>
        </w:rPr>
        <w:t xml:space="preserve"> </w:t>
      </w:r>
      <w:r w:rsidR="41B3B028" w:rsidRPr="009A781A">
        <w:rPr>
          <w:rFonts w:ascii="Arial" w:hAnsi="Arial" w:cs="Arial"/>
          <w:color w:val="000000" w:themeColor="text1"/>
        </w:rPr>
        <w:t>surface water</w:t>
      </w:r>
      <w:r w:rsidR="086F89A5" w:rsidRPr="009A781A">
        <w:rPr>
          <w:rFonts w:ascii="Arial" w:hAnsi="Arial" w:cs="Arial"/>
          <w:color w:val="000000" w:themeColor="text1"/>
        </w:rPr>
        <w:t xml:space="preserve"> beyond their base condition water use.</w:t>
      </w:r>
      <w:r w:rsidR="41B3B028" w:rsidRPr="009A781A">
        <w:rPr>
          <w:rFonts w:ascii="Arial" w:hAnsi="Arial" w:cs="Arial"/>
          <w:color w:val="000000" w:themeColor="text1"/>
        </w:rPr>
        <w:t xml:space="preserve"> </w:t>
      </w:r>
      <w:r w:rsidR="5856E3B3" w:rsidRPr="009A781A">
        <w:rPr>
          <w:rFonts w:ascii="Arial" w:hAnsi="Arial" w:cs="Arial"/>
          <w:color w:val="000000" w:themeColor="text1"/>
        </w:rPr>
        <w:t>M</w:t>
      </w:r>
      <w:r w:rsidR="580079AF" w:rsidRPr="009A781A">
        <w:rPr>
          <w:rFonts w:ascii="Arial" w:hAnsi="Arial" w:cs="Arial"/>
          <w:color w:val="000000" w:themeColor="text1"/>
        </w:rPr>
        <w:t xml:space="preserve">uch of the </w:t>
      </w:r>
      <w:r w:rsidR="41B3B028" w:rsidRPr="009A781A">
        <w:rPr>
          <w:rFonts w:ascii="Arial" w:hAnsi="Arial" w:cs="Arial"/>
          <w:color w:val="000000" w:themeColor="text1"/>
        </w:rPr>
        <w:t>Lower East Coast (Palm Beach, Broward,</w:t>
      </w:r>
      <w:r w:rsidR="580079AF" w:rsidRPr="009A781A">
        <w:rPr>
          <w:rFonts w:ascii="Arial" w:hAnsi="Arial" w:cs="Arial"/>
          <w:color w:val="000000" w:themeColor="text1"/>
        </w:rPr>
        <w:t xml:space="preserve"> </w:t>
      </w:r>
      <w:r w:rsidR="123E176F" w:rsidRPr="009A781A">
        <w:rPr>
          <w:rFonts w:ascii="Arial" w:hAnsi="Arial" w:cs="Arial"/>
          <w:color w:val="000000" w:themeColor="text1"/>
        </w:rPr>
        <w:t xml:space="preserve">and </w:t>
      </w:r>
      <w:r w:rsidR="580079AF" w:rsidRPr="009A781A">
        <w:rPr>
          <w:rFonts w:ascii="Arial" w:hAnsi="Arial" w:cs="Arial"/>
          <w:color w:val="000000" w:themeColor="text1"/>
        </w:rPr>
        <w:t>Miami-Dade</w:t>
      </w:r>
      <w:r w:rsidR="6D292E52" w:rsidRPr="009A781A">
        <w:rPr>
          <w:rFonts w:ascii="Arial" w:hAnsi="Arial" w:cs="Arial"/>
          <w:color w:val="000000" w:themeColor="text1"/>
        </w:rPr>
        <w:t xml:space="preserve"> </w:t>
      </w:r>
      <w:r w:rsidR="580079AF" w:rsidRPr="009A781A">
        <w:rPr>
          <w:rFonts w:ascii="Arial" w:hAnsi="Arial" w:cs="Arial"/>
          <w:color w:val="000000" w:themeColor="text1"/>
        </w:rPr>
        <w:t>counties)</w:t>
      </w:r>
      <w:r w:rsidR="730A513C" w:rsidRPr="009A781A">
        <w:rPr>
          <w:rFonts w:ascii="Arial" w:hAnsi="Arial" w:cs="Arial"/>
          <w:color w:val="000000" w:themeColor="text1"/>
        </w:rPr>
        <w:t>,</w:t>
      </w:r>
      <w:r w:rsidR="2F5C69E6" w:rsidRPr="009A781A">
        <w:rPr>
          <w:rFonts w:ascii="Arial" w:hAnsi="Arial" w:cs="Arial"/>
          <w:color w:val="000000" w:themeColor="text1"/>
        </w:rPr>
        <w:t xml:space="preserve"> </w:t>
      </w:r>
      <w:r w:rsidR="29AEB339" w:rsidRPr="009A781A">
        <w:rPr>
          <w:rFonts w:ascii="Arial" w:hAnsi="Arial" w:cs="Arial"/>
          <w:color w:val="000000" w:themeColor="text1"/>
        </w:rPr>
        <w:t>is</w:t>
      </w:r>
      <w:r w:rsidR="6D292E52" w:rsidRPr="009A781A">
        <w:rPr>
          <w:rFonts w:ascii="Arial" w:hAnsi="Arial" w:cs="Arial"/>
          <w:color w:val="000000" w:themeColor="text1"/>
        </w:rPr>
        <w:t xml:space="preserve"> also subject to another</w:t>
      </w:r>
      <w:r w:rsidR="7377BEBD" w:rsidRPr="009A781A">
        <w:rPr>
          <w:rFonts w:ascii="Arial" w:hAnsi="Arial" w:cs="Arial"/>
          <w:color w:val="000000" w:themeColor="text1"/>
        </w:rPr>
        <w:t xml:space="preserve"> </w:t>
      </w:r>
      <w:r w:rsidR="3C42053B" w:rsidRPr="009A781A">
        <w:rPr>
          <w:rFonts w:ascii="Arial" w:hAnsi="Arial" w:cs="Arial"/>
          <w:color w:val="000000" w:themeColor="text1"/>
        </w:rPr>
        <w:t xml:space="preserve">existing </w:t>
      </w:r>
      <w:r w:rsidR="7377BEBD" w:rsidRPr="009A781A">
        <w:rPr>
          <w:rFonts w:ascii="Arial" w:hAnsi="Arial" w:cs="Arial"/>
          <w:color w:val="000000" w:themeColor="text1"/>
        </w:rPr>
        <w:t xml:space="preserve">rule </w:t>
      </w:r>
      <w:r w:rsidR="2F5C69E6" w:rsidRPr="009A781A">
        <w:rPr>
          <w:rFonts w:ascii="Arial" w:hAnsi="Arial" w:cs="Arial"/>
          <w:color w:val="000000" w:themeColor="text1"/>
        </w:rPr>
        <w:t xml:space="preserve">known as the </w:t>
      </w:r>
      <w:r w:rsidR="123E176F" w:rsidRPr="009A781A">
        <w:rPr>
          <w:rFonts w:ascii="Arial" w:hAnsi="Arial" w:cs="Arial"/>
          <w:color w:val="000000" w:themeColor="text1"/>
        </w:rPr>
        <w:t>L</w:t>
      </w:r>
      <w:r w:rsidR="2F5C69E6" w:rsidRPr="009A781A">
        <w:rPr>
          <w:rFonts w:ascii="Arial" w:hAnsi="Arial" w:cs="Arial"/>
          <w:color w:val="000000" w:themeColor="text1"/>
        </w:rPr>
        <w:t xml:space="preserve">ower East Coast </w:t>
      </w:r>
      <w:r w:rsidR="3A8EB3DE" w:rsidRPr="009A781A">
        <w:rPr>
          <w:rFonts w:ascii="Arial" w:hAnsi="Arial" w:cs="Arial"/>
          <w:color w:val="000000" w:themeColor="text1"/>
        </w:rPr>
        <w:t>Regional Water Availability Rule</w:t>
      </w:r>
      <w:r w:rsidR="0068499D" w:rsidRPr="009A781A">
        <w:rPr>
          <w:rFonts w:ascii="Arial" w:hAnsi="Arial" w:cs="Arial"/>
          <w:color w:val="000000" w:themeColor="text1"/>
        </w:rPr>
        <w:t xml:space="preserve"> </w:t>
      </w:r>
      <w:r w:rsidR="00DC67EE" w:rsidRPr="009A781A">
        <w:rPr>
          <w:rFonts w:ascii="Arial" w:hAnsi="Arial" w:cs="Arial"/>
          <w:color w:val="000000" w:themeColor="text1"/>
        </w:rPr>
        <w:t xml:space="preserve">(LEC </w:t>
      </w:r>
      <w:r w:rsidR="60360F72" w:rsidRPr="009A781A">
        <w:rPr>
          <w:rFonts w:ascii="Arial" w:hAnsi="Arial" w:cs="Arial"/>
          <w:color w:val="000000" w:themeColor="text1"/>
        </w:rPr>
        <w:t>Rule</w:t>
      </w:r>
      <w:r w:rsidR="39C436FA" w:rsidRPr="009A781A">
        <w:rPr>
          <w:rFonts w:ascii="Arial" w:hAnsi="Arial" w:cs="Arial"/>
          <w:color w:val="000000" w:themeColor="text1"/>
        </w:rPr>
        <w:t>)</w:t>
      </w:r>
      <w:r w:rsidR="003E0BED" w:rsidRPr="009A781A">
        <w:rPr>
          <w:rFonts w:ascii="Arial" w:hAnsi="Arial" w:cs="Arial"/>
          <w:color w:val="000000" w:themeColor="text1"/>
        </w:rPr>
        <w:t>. The LEC Rule</w:t>
      </w:r>
      <w:r w:rsidR="5629262E" w:rsidRPr="009A781A">
        <w:rPr>
          <w:rFonts w:ascii="Arial" w:hAnsi="Arial" w:cs="Arial"/>
          <w:color w:val="000000" w:themeColor="text1"/>
        </w:rPr>
        <w:t xml:space="preserve"> </w:t>
      </w:r>
      <w:r w:rsidR="00E9A7D5" w:rsidRPr="009A781A">
        <w:rPr>
          <w:rFonts w:ascii="Arial" w:hAnsi="Arial" w:cs="Arial"/>
          <w:color w:val="000000" w:themeColor="text1"/>
        </w:rPr>
        <w:t>prohibit</w:t>
      </w:r>
      <w:r w:rsidR="529567D3" w:rsidRPr="009A781A">
        <w:rPr>
          <w:rFonts w:ascii="Arial" w:hAnsi="Arial" w:cs="Arial"/>
          <w:color w:val="000000" w:themeColor="text1"/>
        </w:rPr>
        <w:t>s</w:t>
      </w:r>
      <w:r w:rsidR="00E9A7D5" w:rsidRPr="009A781A">
        <w:rPr>
          <w:rFonts w:ascii="Arial" w:hAnsi="Arial" w:cs="Arial"/>
          <w:color w:val="000000" w:themeColor="text1"/>
        </w:rPr>
        <w:t xml:space="preserve"> net increases in the volume or changes in timing</w:t>
      </w:r>
      <w:r w:rsidR="00A577B4" w:rsidRPr="009A781A">
        <w:rPr>
          <w:rFonts w:ascii="Arial" w:hAnsi="Arial" w:cs="Arial"/>
          <w:color w:val="000000" w:themeColor="text1"/>
        </w:rPr>
        <w:t>,</w:t>
      </w:r>
      <w:r w:rsidR="00E9A7D5" w:rsidRPr="009A781A">
        <w:rPr>
          <w:rFonts w:ascii="Arial" w:hAnsi="Arial" w:cs="Arial"/>
          <w:color w:val="000000" w:themeColor="text1"/>
        </w:rPr>
        <w:t xml:space="preserve"> on a monthly basis</w:t>
      </w:r>
      <w:r w:rsidR="00A577B4" w:rsidRPr="009A781A">
        <w:rPr>
          <w:rFonts w:ascii="Arial" w:hAnsi="Arial" w:cs="Arial"/>
          <w:color w:val="000000" w:themeColor="text1"/>
        </w:rPr>
        <w:t>,</w:t>
      </w:r>
      <w:r w:rsidR="00E9A7D5" w:rsidRPr="009A781A">
        <w:rPr>
          <w:rFonts w:ascii="Arial" w:hAnsi="Arial" w:cs="Arial"/>
          <w:color w:val="000000" w:themeColor="text1"/>
        </w:rPr>
        <w:t xml:space="preserve"> of direct surface water or indirect </w:t>
      </w:r>
      <w:r w:rsidR="76044072" w:rsidRPr="009A781A">
        <w:rPr>
          <w:rFonts w:ascii="Arial" w:hAnsi="Arial" w:cs="Arial"/>
          <w:color w:val="000000" w:themeColor="text1"/>
        </w:rPr>
        <w:t>groundwater withd</w:t>
      </w:r>
      <w:r w:rsidR="6E9952F3" w:rsidRPr="009A781A">
        <w:rPr>
          <w:rFonts w:ascii="Arial" w:hAnsi="Arial" w:cs="Arial"/>
          <w:color w:val="000000" w:themeColor="text1"/>
        </w:rPr>
        <w:t xml:space="preserve">rawals over </w:t>
      </w:r>
      <w:r w:rsidR="00541039">
        <w:rPr>
          <w:rFonts w:ascii="Arial" w:hAnsi="Arial" w:cs="Arial"/>
          <w:color w:val="000000" w:themeColor="text1"/>
        </w:rPr>
        <w:t>permitted</w:t>
      </w:r>
      <w:r w:rsidR="6E9952F3" w:rsidRPr="009A781A">
        <w:rPr>
          <w:rFonts w:ascii="Arial" w:hAnsi="Arial" w:cs="Arial"/>
          <w:color w:val="000000" w:themeColor="text1"/>
        </w:rPr>
        <w:t xml:space="preserve"> base conditions uses </w:t>
      </w:r>
      <w:r w:rsidR="00C955B9" w:rsidRPr="009A781A">
        <w:rPr>
          <w:rFonts w:ascii="Arial" w:hAnsi="Arial" w:cs="Arial"/>
          <w:color w:val="000000" w:themeColor="text1"/>
        </w:rPr>
        <w:t>,</w:t>
      </w:r>
      <w:r w:rsidR="6E9952F3" w:rsidRPr="009A781A">
        <w:rPr>
          <w:rFonts w:ascii="Arial" w:hAnsi="Arial" w:cs="Arial"/>
          <w:color w:val="000000" w:themeColor="text1"/>
        </w:rPr>
        <w:t xml:space="preserve"> as of April 1, 2006. In both areas, increases in allocation </w:t>
      </w:r>
      <w:r w:rsidR="22F4310E" w:rsidRPr="009A781A">
        <w:rPr>
          <w:rFonts w:ascii="Arial" w:hAnsi="Arial" w:cs="Arial"/>
          <w:color w:val="000000" w:themeColor="text1"/>
        </w:rPr>
        <w:t xml:space="preserve">must come from sources detailed in their respective rules. </w:t>
      </w:r>
      <w:r w:rsidR="209BF852" w:rsidRPr="009A781A">
        <w:rPr>
          <w:rFonts w:ascii="Arial" w:hAnsi="Arial" w:cs="Arial"/>
          <w:color w:val="000000" w:themeColor="text1"/>
        </w:rPr>
        <w:t xml:space="preserve"> </w:t>
      </w:r>
      <w:r w:rsidR="00E803A5" w:rsidRPr="009A781A">
        <w:rPr>
          <w:rFonts w:ascii="Arial" w:hAnsi="Arial" w:cs="Arial"/>
          <w:color w:val="000000" w:themeColor="text1"/>
        </w:rPr>
        <w:t>Both</w:t>
      </w:r>
      <w:r w:rsidR="209BF852" w:rsidRPr="009A781A">
        <w:rPr>
          <w:rFonts w:ascii="Arial" w:hAnsi="Arial" w:cs="Arial"/>
          <w:color w:val="000000" w:themeColor="text1"/>
        </w:rPr>
        <w:t xml:space="preserve"> rules</w:t>
      </w:r>
      <w:r w:rsidR="0908436E" w:rsidRPr="009A781A">
        <w:rPr>
          <w:rFonts w:ascii="Arial" w:hAnsi="Arial" w:cs="Arial"/>
          <w:color w:val="000000" w:themeColor="text1"/>
        </w:rPr>
        <w:t xml:space="preserve"> are listed in Section 3.2.1. of the Applicant’s Handbook. </w:t>
      </w:r>
      <w:r w:rsidR="00FC0CB4" w:rsidRPr="009A781A">
        <w:rPr>
          <w:rFonts w:ascii="Arial" w:hAnsi="Arial" w:cs="Arial"/>
          <w:color w:val="000000" w:themeColor="text1"/>
        </w:rPr>
        <w:t>For th</w:t>
      </w:r>
      <w:r w:rsidR="005C6483" w:rsidRPr="009A781A">
        <w:rPr>
          <w:rFonts w:ascii="Arial" w:hAnsi="Arial" w:cs="Arial"/>
          <w:color w:val="000000" w:themeColor="text1"/>
        </w:rPr>
        <w:t>ese</w:t>
      </w:r>
      <w:r w:rsidR="00FC0CB4" w:rsidRPr="009A781A">
        <w:rPr>
          <w:rFonts w:ascii="Arial" w:hAnsi="Arial" w:cs="Arial"/>
          <w:color w:val="000000" w:themeColor="text1"/>
        </w:rPr>
        <w:t xml:space="preserve"> reason</w:t>
      </w:r>
      <w:r w:rsidR="005C6483" w:rsidRPr="009A781A">
        <w:rPr>
          <w:rFonts w:ascii="Arial" w:hAnsi="Arial" w:cs="Arial"/>
          <w:color w:val="000000" w:themeColor="text1"/>
        </w:rPr>
        <w:t>s</w:t>
      </w:r>
      <w:r w:rsidR="00FC0CB4" w:rsidRPr="009A781A">
        <w:rPr>
          <w:rFonts w:ascii="Arial" w:hAnsi="Arial" w:cs="Arial"/>
          <w:color w:val="000000" w:themeColor="text1"/>
        </w:rPr>
        <w:t xml:space="preserve">, the District determined there would be </w:t>
      </w:r>
      <w:r w:rsidR="00A02893" w:rsidRPr="009A781A">
        <w:rPr>
          <w:rFonts w:ascii="Arial" w:hAnsi="Arial" w:cs="Arial"/>
          <w:color w:val="000000" w:themeColor="text1"/>
        </w:rPr>
        <w:t>no adverse impacts to economic growth, private-sector job creation or employment, or private-sector investment.</w:t>
      </w:r>
      <w:r w:rsidR="00AF08A9">
        <w:rPr>
          <w:rFonts w:ascii="Arial" w:hAnsi="Arial" w:cs="Arial"/>
          <w:color w:val="000000" w:themeColor="text1"/>
        </w:rPr>
        <w:t xml:space="preserve"> An assessment of the EAA Reservoir Statement of Estimated Regulatory Costs is incorporated by reference as </w:t>
      </w:r>
      <w:r w:rsidR="00F8679E">
        <w:rPr>
          <w:rFonts w:ascii="Arial" w:hAnsi="Arial" w:cs="Arial"/>
          <w:color w:val="000000" w:themeColor="text1"/>
        </w:rPr>
        <w:t>Exhib</w:t>
      </w:r>
      <w:r w:rsidR="002E0561">
        <w:rPr>
          <w:rFonts w:ascii="Arial" w:hAnsi="Arial" w:cs="Arial"/>
          <w:color w:val="000000" w:themeColor="text1"/>
        </w:rPr>
        <w:t xml:space="preserve">it </w:t>
      </w:r>
      <w:r w:rsidR="00AF08A9">
        <w:rPr>
          <w:rFonts w:ascii="Arial" w:hAnsi="Arial" w:cs="Arial"/>
          <w:color w:val="000000" w:themeColor="text1"/>
        </w:rPr>
        <w:t>1.</w:t>
      </w:r>
      <w:r w:rsidR="00D151F5">
        <w:rPr>
          <w:rFonts w:ascii="Arial" w:hAnsi="Arial" w:cs="Arial"/>
          <w:color w:val="000000" w:themeColor="text1"/>
        </w:rPr>
        <w:br w:type="page"/>
      </w:r>
    </w:p>
    <w:p w14:paraId="56124E34" w14:textId="77777777" w:rsidR="00A63278" w:rsidRDefault="00A63278" w:rsidP="00FA79F6">
      <w:pPr>
        <w:spacing w:after="160" w:line="259" w:lineRule="auto"/>
        <w:jc w:val="both"/>
        <w:rPr>
          <w:rFonts w:ascii="Arial" w:hAnsi="Arial" w:cs="Arial"/>
          <w:color w:val="000000" w:themeColor="text1"/>
        </w:rPr>
      </w:pPr>
    </w:p>
    <w:p w14:paraId="231EF7DB" w14:textId="53AC78C6" w:rsidR="00E74DE5" w:rsidRDefault="00E74DE5" w:rsidP="001C5E7A">
      <w:pPr>
        <w:spacing w:after="160" w:line="259" w:lineRule="auto"/>
        <w:jc w:val="center"/>
        <w:rPr>
          <w:rFonts w:ascii="Arial" w:hAnsi="Arial" w:cs="Arial"/>
          <w:color w:val="000000" w:themeColor="text1"/>
        </w:rPr>
      </w:pPr>
      <w:r w:rsidRPr="001C5E7A">
        <w:rPr>
          <w:rFonts w:ascii="Arial" w:hAnsi="Arial" w:cs="Arial"/>
          <w:noProof/>
          <w:color w:val="000000"/>
          <w:sz w:val="20"/>
          <w:szCs w:val="20"/>
        </w:rPr>
        <w:drawing>
          <wp:inline distT="0" distB="0" distL="0" distR="0" wp14:anchorId="1AA2390C" wp14:editId="5C73312A">
            <wp:extent cx="3467100" cy="3025140"/>
            <wp:effectExtent l="0" t="0" r="0" b="381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_ws_map_lower_east_coast.jpg"/>
                    <pic:cNvPicPr/>
                  </pic:nvPicPr>
                  <pic:blipFill>
                    <a:blip r:embed="rId11">
                      <a:extLst>
                        <a:ext uri="{28A0092B-C50C-407E-A947-70E740481C1C}">
                          <a14:useLocalDpi xmlns:a14="http://schemas.microsoft.com/office/drawing/2010/main" val="0"/>
                        </a:ext>
                      </a:extLst>
                    </a:blip>
                    <a:stretch>
                      <a:fillRect/>
                    </a:stretch>
                  </pic:blipFill>
                  <pic:spPr>
                    <a:xfrm>
                      <a:off x="0" y="0"/>
                      <a:ext cx="3475429" cy="3032407"/>
                    </a:xfrm>
                    <a:prstGeom prst="rect">
                      <a:avLst/>
                    </a:prstGeom>
                  </pic:spPr>
                </pic:pic>
              </a:graphicData>
            </a:graphic>
          </wp:inline>
        </w:drawing>
      </w:r>
    </w:p>
    <w:p w14:paraId="5834461B" w14:textId="4EAC38AC" w:rsidR="00E74DE5" w:rsidRPr="00113FE3" w:rsidRDefault="00E74DE5" w:rsidP="001C5E7A">
      <w:pPr>
        <w:tabs>
          <w:tab w:val="left" w:pos="360"/>
          <w:tab w:val="left" w:pos="1080"/>
        </w:tabs>
        <w:jc w:val="center"/>
        <w:rPr>
          <w:rFonts w:ascii="Arial" w:hAnsi="Arial" w:cs="Arial"/>
          <w:color w:val="000000" w:themeColor="text1"/>
        </w:rPr>
      </w:pPr>
      <w:r w:rsidRPr="00113FE3">
        <w:rPr>
          <w:rFonts w:ascii="Arial" w:hAnsi="Arial" w:cs="Arial"/>
          <w:color w:val="000000" w:themeColor="text1"/>
        </w:rPr>
        <w:t>Figure 1. Lower East Coast Planning Area (green area).</w:t>
      </w:r>
    </w:p>
    <w:p w14:paraId="0A60EC1A" w14:textId="77777777" w:rsidR="00E74DE5" w:rsidRPr="009A781A" w:rsidRDefault="00E74DE5" w:rsidP="00FA79F6">
      <w:pPr>
        <w:spacing w:after="160" w:line="259" w:lineRule="auto"/>
        <w:jc w:val="both"/>
        <w:rPr>
          <w:rFonts w:ascii="Arial" w:hAnsi="Arial" w:cs="Arial"/>
          <w:color w:val="000000" w:themeColor="text1"/>
        </w:rPr>
      </w:pPr>
    </w:p>
    <w:bookmarkEnd w:id="4"/>
    <w:p w14:paraId="1FE1CA42" w14:textId="75B5074F" w:rsidR="007B7949" w:rsidRPr="00E9398A" w:rsidRDefault="007B7949" w:rsidP="00F812B7">
      <w:pPr>
        <w:tabs>
          <w:tab w:val="left" w:pos="360"/>
          <w:tab w:val="left" w:pos="1080"/>
        </w:tabs>
        <w:jc w:val="both"/>
        <w:rPr>
          <w:rFonts w:ascii="Arial" w:hAnsi="Arial" w:cs="Arial"/>
          <w:color w:val="000000" w:themeColor="text1"/>
        </w:rPr>
      </w:pPr>
      <w:r w:rsidRPr="00E9398A">
        <w:rPr>
          <w:rFonts w:ascii="Arial" w:hAnsi="Arial" w:cs="Arial"/>
          <w:color w:val="000000" w:themeColor="text1"/>
        </w:rPr>
        <w:t xml:space="preserve">If </w:t>
      </w:r>
      <w:r w:rsidR="001F3F4B" w:rsidRPr="00E9398A">
        <w:rPr>
          <w:rFonts w:ascii="Arial" w:hAnsi="Arial" w:cs="Arial"/>
          <w:color w:val="000000" w:themeColor="text1"/>
        </w:rPr>
        <w:t>any of these</w:t>
      </w:r>
      <w:r w:rsidRPr="00E9398A">
        <w:rPr>
          <w:rFonts w:ascii="Arial" w:hAnsi="Arial" w:cs="Arial"/>
          <w:color w:val="000000" w:themeColor="text1"/>
        </w:rPr>
        <w:t xml:space="preserve"> questions are answered “Yes,” </w:t>
      </w:r>
      <w:r w:rsidR="00CB3361" w:rsidRPr="00E9398A">
        <w:rPr>
          <w:rFonts w:ascii="Arial" w:hAnsi="Arial" w:cs="Arial"/>
          <w:color w:val="000000" w:themeColor="text1"/>
        </w:rPr>
        <w:t xml:space="preserve">presume that </w:t>
      </w:r>
      <w:r w:rsidR="0038242C" w:rsidRPr="00E9398A">
        <w:rPr>
          <w:rFonts w:ascii="Arial" w:hAnsi="Arial" w:cs="Arial"/>
          <w:color w:val="000000" w:themeColor="text1"/>
        </w:rPr>
        <w:t>there is a likely an adverse impact in excess of $1</w:t>
      </w:r>
      <w:r w:rsidR="00666470" w:rsidRPr="00E9398A">
        <w:rPr>
          <w:rFonts w:ascii="Arial" w:hAnsi="Arial" w:cs="Arial"/>
          <w:color w:val="000000" w:themeColor="text1"/>
        </w:rPr>
        <w:t xml:space="preserve"> million</w:t>
      </w:r>
      <w:r w:rsidR="0038242C" w:rsidRPr="00E9398A">
        <w:rPr>
          <w:rFonts w:ascii="Arial" w:hAnsi="Arial" w:cs="Arial"/>
          <w:color w:val="000000" w:themeColor="text1"/>
        </w:rPr>
        <w:t>, and the rule must be submitted to the legislature for ratification.</w:t>
      </w:r>
    </w:p>
    <w:p w14:paraId="3418FA47" w14:textId="77777777" w:rsidR="00666470" w:rsidRPr="00E9398A" w:rsidRDefault="00666470" w:rsidP="00F812B7">
      <w:pPr>
        <w:tabs>
          <w:tab w:val="left" w:pos="360"/>
          <w:tab w:val="left" w:pos="1080"/>
        </w:tabs>
        <w:jc w:val="both"/>
        <w:rPr>
          <w:rFonts w:ascii="Arial" w:hAnsi="Arial" w:cs="Arial"/>
          <w:color w:val="000000" w:themeColor="text1"/>
        </w:rPr>
      </w:pPr>
    </w:p>
    <w:p w14:paraId="3D464764" w14:textId="77777777" w:rsidR="00666470" w:rsidRPr="00E9398A" w:rsidRDefault="00666470" w:rsidP="00F812B7">
      <w:pPr>
        <w:tabs>
          <w:tab w:val="left" w:pos="360"/>
          <w:tab w:val="left" w:pos="1080"/>
        </w:tabs>
        <w:jc w:val="both"/>
        <w:rPr>
          <w:rFonts w:ascii="Arial" w:hAnsi="Arial" w:cs="Arial"/>
          <w:color w:val="000000" w:themeColor="text1"/>
        </w:rPr>
      </w:pPr>
      <w:bookmarkStart w:id="5" w:name="_Hlk509474254"/>
      <w:r w:rsidRPr="00E9398A">
        <w:rPr>
          <w:rFonts w:ascii="Arial" w:hAnsi="Arial" w:cs="Arial"/>
          <w:color w:val="000000" w:themeColor="text1"/>
        </w:rPr>
        <w:t xml:space="preserve">B.  Is the rule likely to, </w:t>
      </w:r>
      <w:r w:rsidRPr="00E9398A">
        <w:rPr>
          <w:rFonts w:ascii="Arial" w:hAnsi="Arial" w:cs="Arial"/>
          <w:b/>
          <w:color w:val="000000" w:themeColor="text1"/>
        </w:rPr>
        <w:t>directly or indirectly</w:t>
      </w:r>
      <w:r w:rsidRPr="00E9398A">
        <w:rPr>
          <w:rFonts w:ascii="Arial" w:hAnsi="Arial" w:cs="Arial"/>
          <w:color w:val="000000" w:themeColor="text1"/>
        </w:rPr>
        <w:t xml:space="preserve">, have an adverse impact on business competitiveness, including the ability of persons doing business in the state to compete with persons doing business in other states or domestic markets, productivity, or innovation in excess of $1 million in the aggregate </w:t>
      </w:r>
      <w:r w:rsidR="008460FD" w:rsidRPr="00E9398A">
        <w:rPr>
          <w:rFonts w:ascii="Arial" w:hAnsi="Arial" w:cs="Arial"/>
          <w:color w:val="000000" w:themeColor="text1"/>
        </w:rPr>
        <w:t>within 5 years after the implementation of the rule?</w:t>
      </w:r>
    </w:p>
    <w:bookmarkEnd w:id="5"/>
    <w:p w14:paraId="4C2D99C0" w14:textId="77777777" w:rsidR="008460FD" w:rsidRPr="00E9398A" w:rsidRDefault="008460FD" w:rsidP="00F812B7">
      <w:pPr>
        <w:tabs>
          <w:tab w:val="left" w:pos="360"/>
          <w:tab w:val="left" w:pos="1080"/>
        </w:tabs>
        <w:jc w:val="both"/>
        <w:rPr>
          <w:rFonts w:ascii="Arial" w:hAnsi="Arial" w:cs="Arial"/>
          <w:color w:val="000000" w:themeColor="text1"/>
        </w:rPr>
      </w:pPr>
    </w:p>
    <w:p w14:paraId="0C702D1A" w14:textId="77777777" w:rsidR="009C279F" w:rsidRPr="00E9398A" w:rsidRDefault="009C279F" w:rsidP="00F812B7">
      <w:pPr>
        <w:tabs>
          <w:tab w:val="left" w:pos="360"/>
          <w:tab w:val="left" w:pos="1080"/>
        </w:tabs>
        <w:jc w:val="both"/>
        <w:rPr>
          <w:rFonts w:ascii="Arial" w:hAnsi="Arial" w:cs="Arial"/>
          <w:color w:val="000000" w:themeColor="text1"/>
        </w:rPr>
      </w:pPr>
      <w:r w:rsidRPr="00E9398A">
        <w:rPr>
          <w:rFonts w:ascii="Arial" w:hAnsi="Arial" w:cs="Arial"/>
          <w:color w:val="000000" w:themeColor="text1"/>
        </w:rPr>
        <w:tab/>
        <w:t>1.</w:t>
      </w:r>
      <w:r w:rsidRPr="00E9398A">
        <w:rPr>
          <w:rFonts w:ascii="Arial" w:hAnsi="Arial" w:cs="Arial"/>
          <w:color w:val="000000" w:themeColor="text1"/>
        </w:rPr>
        <w:tab/>
      </w:r>
      <w:r w:rsidR="008460FD" w:rsidRPr="00E9398A">
        <w:rPr>
          <w:rFonts w:ascii="Arial" w:hAnsi="Arial" w:cs="Arial"/>
          <w:color w:val="000000" w:themeColor="text1"/>
        </w:rPr>
        <w:t>Is the rule likely to raise the price of goods or services provided by Florida business?</w:t>
      </w:r>
      <w:r w:rsidR="00396FC4" w:rsidRPr="00E9398A">
        <w:rPr>
          <w:rFonts w:ascii="Arial" w:hAnsi="Arial" w:cs="Arial"/>
          <w:color w:val="000000" w:themeColor="text1"/>
        </w:rPr>
        <w:t xml:space="preserve">  </w:t>
      </w:r>
    </w:p>
    <w:p w14:paraId="467EE376" w14:textId="77777777" w:rsidR="008460FD" w:rsidRPr="00E9398A" w:rsidRDefault="00396FC4" w:rsidP="009C279F">
      <w:pPr>
        <w:tabs>
          <w:tab w:val="left" w:pos="360"/>
          <w:tab w:val="left" w:pos="1080"/>
        </w:tabs>
        <w:ind w:left="1080"/>
        <w:jc w:val="both"/>
        <w:rPr>
          <w:rFonts w:ascii="Arial" w:hAnsi="Arial" w:cs="Arial"/>
          <w:color w:val="000000" w:themeColor="text1"/>
        </w:rPr>
      </w:pPr>
      <w:r w:rsidRPr="00E9398A">
        <w:rPr>
          <w:rFonts w:ascii="Arial" w:hAnsi="Arial" w:cs="Arial"/>
          <w:color w:val="000000" w:themeColor="text1"/>
        </w:rPr>
        <w:fldChar w:fldCharType="begin">
          <w:ffData>
            <w:name w:val="Check14"/>
            <w:enabled/>
            <w:calcOnExit w:val="0"/>
            <w:checkBox>
              <w:sizeAuto/>
              <w:default w:val="0"/>
              <w:checked w:val="0"/>
            </w:checkBox>
          </w:ffData>
        </w:fldChar>
      </w:r>
      <w:r w:rsidRPr="00E9398A">
        <w:rPr>
          <w:rFonts w:ascii="Arial" w:hAnsi="Arial" w:cs="Arial"/>
          <w:color w:val="000000" w:themeColor="text1"/>
        </w:rPr>
        <w:instrText xml:space="preserve"> FORMCHECKBOX </w:instrText>
      </w:r>
      <w:r w:rsidR="00AB6893">
        <w:rPr>
          <w:rFonts w:ascii="Arial" w:hAnsi="Arial" w:cs="Arial"/>
          <w:color w:val="000000" w:themeColor="text1"/>
        </w:rPr>
      </w:r>
      <w:r w:rsidR="00AB6893">
        <w:rPr>
          <w:rFonts w:ascii="Arial" w:hAnsi="Arial" w:cs="Arial"/>
          <w:color w:val="000000" w:themeColor="text1"/>
        </w:rPr>
        <w:fldChar w:fldCharType="separate"/>
      </w:r>
      <w:r w:rsidRPr="00E9398A">
        <w:rPr>
          <w:rFonts w:ascii="Arial" w:hAnsi="Arial" w:cs="Arial"/>
          <w:color w:val="000000" w:themeColor="text1"/>
        </w:rPr>
        <w:fldChar w:fldCharType="end"/>
      </w:r>
      <w:r w:rsidRPr="00E9398A">
        <w:rPr>
          <w:rFonts w:ascii="Arial" w:hAnsi="Arial" w:cs="Arial"/>
          <w:color w:val="000000" w:themeColor="text1"/>
        </w:rPr>
        <w:t xml:space="preserve">  Yes            </w:t>
      </w:r>
      <w:r w:rsidR="00791B5C" w:rsidRPr="00E9398A">
        <w:rPr>
          <w:rFonts w:ascii="Arial" w:hAnsi="Arial" w:cs="Arial"/>
          <w:color w:val="000000" w:themeColor="text1"/>
        </w:rPr>
        <w:t>X</w:t>
      </w:r>
      <w:r w:rsidRPr="00E9398A">
        <w:rPr>
          <w:rFonts w:ascii="Arial" w:hAnsi="Arial" w:cs="Arial"/>
          <w:color w:val="000000" w:themeColor="text1"/>
        </w:rPr>
        <w:t xml:space="preserve"> No</w:t>
      </w:r>
    </w:p>
    <w:p w14:paraId="0CE8F55F" w14:textId="77777777" w:rsidR="008460FD" w:rsidRPr="00E9398A" w:rsidRDefault="008460FD" w:rsidP="00F812B7">
      <w:pPr>
        <w:tabs>
          <w:tab w:val="left" w:pos="360"/>
          <w:tab w:val="left" w:pos="1080"/>
        </w:tabs>
        <w:jc w:val="both"/>
        <w:rPr>
          <w:rFonts w:ascii="Arial" w:hAnsi="Arial" w:cs="Arial"/>
          <w:color w:val="000000" w:themeColor="text1"/>
        </w:rPr>
      </w:pPr>
    </w:p>
    <w:p w14:paraId="6019E645" w14:textId="77777777" w:rsidR="009C279F" w:rsidRPr="00E9398A" w:rsidRDefault="008460FD" w:rsidP="00F812B7">
      <w:pPr>
        <w:tabs>
          <w:tab w:val="left" w:pos="360"/>
          <w:tab w:val="left" w:pos="1080"/>
        </w:tabs>
        <w:jc w:val="both"/>
        <w:rPr>
          <w:rFonts w:ascii="Arial" w:hAnsi="Arial" w:cs="Arial"/>
          <w:color w:val="000000" w:themeColor="text1"/>
        </w:rPr>
      </w:pPr>
      <w:r w:rsidRPr="00E9398A">
        <w:rPr>
          <w:rFonts w:ascii="Arial" w:hAnsi="Arial" w:cs="Arial"/>
          <w:color w:val="000000" w:themeColor="text1"/>
        </w:rPr>
        <w:tab/>
        <w:t xml:space="preserve">2.  </w:t>
      </w:r>
      <w:r w:rsidR="00396FC4" w:rsidRPr="00E9398A">
        <w:rPr>
          <w:rFonts w:ascii="Arial" w:hAnsi="Arial" w:cs="Arial"/>
          <w:color w:val="000000" w:themeColor="text1"/>
        </w:rPr>
        <w:t xml:space="preserve">  </w:t>
      </w:r>
      <w:r w:rsidR="009C279F" w:rsidRPr="00E9398A">
        <w:rPr>
          <w:rFonts w:ascii="Arial" w:hAnsi="Arial" w:cs="Arial"/>
          <w:color w:val="000000" w:themeColor="text1"/>
        </w:rPr>
        <w:tab/>
      </w:r>
      <w:r w:rsidR="00396FC4" w:rsidRPr="00E9398A">
        <w:rPr>
          <w:rFonts w:ascii="Arial" w:hAnsi="Arial" w:cs="Arial"/>
          <w:color w:val="000000" w:themeColor="text1"/>
        </w:rPr>
        <w:t>Is the rule likely to add regulation that is not present in other states or markets?</w:t>
      </w:r>
    </w:p>
    <w:p w14:paraId="4A572469" w14:textId="2C3D674B" w:rsidR="009E42B1" w:rsidRPr="00E9398A" w:rsidRDefault="00396FC4" w:rsidP="00E9398A">
      <w:pPr>
        <w:tabs>
          <w:tab w:val="left" w:pos="360"/>
          <w:tab w:val="left" w:pos="1080"/>
        </w:tabs>
        <w:ind w:left="1080"/>
        <w:jc w:val="both"/>
        <w:rPr>
          <w:rFonts w:ascii="Arial" w:hAnsi="Arial" w:cs="Arial"/>
          <w:color w:val="000000" w:themeColor="text1"/>
        </w:rPr>
      </w:pPr>
      <w:r w:rsidRPr="00E9398A">
        <w:rPr>
          <w:rFonts w:ascii="Arial" w:hAnsi="Arial" w:cs="Arial"/>
          <w:color w:val="000000" w:themeColor="text1"/>
        </w:rPr>
        <w:fldChar w:fldCharType="begin">
          <w:ffData>
            <w:name w:val="Check14"/>
            <w:enabled/>
            <w:calcOnExit w:val="0"/>
            <w:checkBox>
              <w:sizeAuto/>
              <w:default w:val="0"/>
              <w:checked w:val="0"/>
            </w:checkBox>
          </w:ffData>
        </w:fldChar>
      </w:r>
      <w:r w:rsidRPr="00E9398A">
        <w:rPr>
          <w:rFonts w:ascii="Arial" w:hAnsi="Arial" w:cs="Arial"/>
          <w:color w:val="000000" w:themeColor="text1"/>
        </w:rPr>
        <w:instrText xml:space="preserve"> FORMCHECKBOX </w:instrText>
      </w:r>
      <w:r w:rsidR="00AB6893">
        <w:rPr>
          <w:rFonts w:ascii="Arial" w:hAnsi="Arial" w:cs="Arial"/>
          <w:color w:val="000000" w:themeColor="text1"/>
        </w:rPr>
      </w:r>
      <w:r w:rsidR="00AB6893">
        <w:rPr>
          <w:rFonts w:ascii="Arial" w:hAnsi="Arial" w:cs="Arial"/>
          <w:color w:val="000000" w:themeColor="text1"/>
        </w:rPr>
        <w:fldChar w:fldCharType="separate"/>
      </w:r>
      <w:r w:rsidRPr="00E9398A">
        <w:rPr>
          <w:rFonts w:ascii="Arial" w:hAnsi="Arial" w:cs="Arial"/>
          <w:color w:val="000000" w:themeColor="text1"/>
        </w:rPr>
        <w:fldChar w:fldCharType="end"/>
      </w:r>
      <w:r w:rsidRPr="00E9398A">
        <w:rPr>
          <w:rFonts w:ascii="Arial" w:hAnsi="Arial" w:cs="Arial"/>
          <w:color w:val="000000" w:themeColor="text1"/>
        </w:rPr>
        <w:t xml:space="preserve">  Yes            </w:t>
      </w:r>
      <w:r w:rsidR="00791B5C" w:rsidRPr="00E9398A">
        <w:rPr>
          <w:rFonts w:ascii="Arial" w:hAnsi="Arial" w:cs="Arial"/>
          <w:color w:val="000000" w:themeColor="text1"/>
        </w:rPr>
        <w:t>X</w:t>
      </w:r>
      <w:r w:rsidRPr="00E9398A">
        <w:rPr>
          <w:rFonts w:ascii="Arial" w:hAnsi="Arial" w:cs="Arial"/>
          <w:color w:val="000000" w:themeColor="text1"/>
        </w:rPr>
        <w:t xml:space="preserve"> No</w:t>
      </w:r>
      <w:r w:rsidR="009E42B1" w:rsidRPr="00E9398A">
        <w:rPr>
          <w:rFonts w:ascii="Arial" w:hAnsi="Arial" w:cs="Arial"/>
          <w:color w:val="000000" w:themeColor="text1"/>
        </w:rPr>
        <w:br w:type="page"/>
      </w:r>
    </w:p>
    <w:p w14:paraId="158B6628" w14:textId="77777777" w:rsidR="00396FC4" w:rsidRPr="00E00A6D" w:rsidRDefault="00396FC4" w:rsidP="00F812B7">
      <w:pPr>
        <w:tabs>
          <w:tab w:val="left" w:pos="360"/>
          <w:tab w:val="left" w:pos="1080"/>
        </w:tabs>
        <w:jc w:val="both"/>
        <w:rPr>
          <w:rFonts w:ascii="Arial" w:hAnsi="Arial" w:cs="Arial"/>
          <w:color w:val="000000" w:themeColor="text1"/>
        </w:rPr>
      </w:pPr>
    </w:p>
    <w:p w14:paraId="1FDACB8C" w14:textId="77777777" w:rsidR="00396FC4" w:rsidRPr="00E9398A" w:rsidRDefault="009C279F" w:rsidP="009C279F">
      <w:pPr>
        <w:tabs>
          <w:tab w:val="left" w:pos="360"/>
          <w:tab w:val="left" w:pos="1080"/>
        </w:tabs>
        <w:jc w:val="both"/>
        <w:rPr>
          <w:rFonts w:ascii="Arial" w:hAnsi="Arial" w:cs="Arial"/>
          <w:color w:val="000000" w:themeColor="text1"/>
        </w:rPr>
      </w:pPr>
      <w:r w:rsidRPr="00E9398A">
        <w:rPr>
          <w:rFonts w:ascii="Arial" w:hAnsi="Arial" w:cs="Arial"/>
          <w:color w:val="000000" w:themeColor="text1"/>
        </w:rPr>
        <w:tab/>
        <w:t xml:space="preserve">3. </w:t>
      </w:r>
      <w:r w:rsidRPr="00E9398A">
        <w:rPr>
          <w:rFonts w:ascii="Arial" w:hAnsi="Arial" w:cs="Arial"/>
          <w:color w:val="000000" w:themeColor="text1"/>
        </w:rPr>
        <w:tab/>
      </w:r>
      <w:r w:rsidR="00396FC4" w:rsidRPr="00E9398A">
        <w:rPr>
          <w:rFonts w:ascii="Arial" w:hAnsi="Arial" w:cs="Arial"/>
          <w:color w:val="000000" w:themeColor="text1"/>
        </w:rPr>
        <w:t>Is the rule likely to reduce the quantity of goods or services Florida businesses are able to produce, i.e. will goods or services become to</w:t>
      </w:r>
      <w:r w:rsidR="008B77E6" w:rsidRPr="00E9398A">
        <w:rPr>
          <w:rFonts w:ascii="Arial" w:hAnsi="Arial" w:cs="Arial"/>
          <w:color w:val="000000" w:themeColor="text1"/>
        </w:rPr>
        <w:t>o</w:t>
      </w:r>
      <w:r w:rsidR="00396FC4" w:rsidRPr="00E9398A">
        <w:rPr>
          <w:rFonts w:ascii="Arial" w:hAnsi="Arial" w:cs="Arial"/>
          <w:color w:val="000000" w:themeColor="text1"/>
        </w:rPr>
        <w:t xml:space="preserve"> expensive to produce?</w:t>
      </w:r>
    </w:p>
    <w:p w14:paraId="27BF8A7C" w14:textId="77777777" w:rsidR="00396FC4" w:rsidRPr="00E9398A" w:rsidRDefault="009C279F" w:rsidP="00F812B7">
      <w:pPr>
        <w:tabs>
          <w:tab w:val="left" w:pos="360"/>
          <w:tab w:val="left" w:pos="1080"/>
        </w:tabs>
        <w:jc w:val="both"/>
        <w:rPr>
          <w:rFonts w:ascii="Arial" w:hAnsi="Arial" w:cs="Arial"/>
          <w:color w:val="000000" w:themeColor="text1"/>
        </w:rPr>
      </w:pPr>
      <w:r w:rsidRPr="00E9398A">
        <w:rPr>
          <w:rFonts w:ascii="Arial" w:hAnsi="Arial" w:cs="Arial"/>
          <w:color w:val="000000" w:themeColor="text1"/>
        </w:rPr>
        <w:tab/>
      </w:r>
      <w:r w:rsidRPr="00E9398A">
        <w:rPr>
          <w:rFonts w:ascii="Arial" w:hAnsi="Arial" w:cs="Arial"/>
          <w:color w:val="000000" w:themeColor="text1"/>
        </w:rPr>
        <w:tab/>
      </w:r>
      <w:r w:rsidR="00396FC4" w:rsidRPr="00E9398A">
        <w:rPr>
          <w:rFonts w:ascii="Arial" w:hAnsi="Arial" w:cs="Arial"/>
          <w:color w:val="000000" w:themeColor="text1"/>
        </w:rPr>
        <w:fldChar w:fldCharType="begin">
          <w:ffData>
            <w:name w:val="Check14"/>
            <w:enabled/>
            <w:calcOnExit w:val="0"/>
            <w:checkBox>
              <w:sizeAuto/>
              <w:default w:val="0"/>
              <w:checked w:val="0"/>
            </w:checkBox>
          </w:ffData>
        </w:fldChar>
      </w:r>
      <w:r w:rsidR="00396FC4" w:rsidRPr="00E9398A">
        <w:rPr>
          <w:rFonts w:ascii="Arial" w:hAnsi="Arial" w:cs="Arial"/>
          <w:color w:val="000000" w:themeColor="text1"/>
        </w:rPr>
        <w:instrText xml:space="preserve"> FORMCHECKBOX </w:instrText>
      </w:r>
      <w:r w:rsidR="00AB6893">
        <w:rPr>
          <w:rFonts w:ascii="Arial" w:hAnsi="Arial" w:cs="Arial"/>
          <w:color w:val="000000" w:themeColor="text1"/>
        </w:rPr>
      </w:r>
      <w:r w:rsidR="00AB6893">
        <w:rPr>
          <w:rFonts w:ascii="Arial" w:hAnsi="Arial" w:cs="Arial"/>
          <w:color w:val="000000" w:themeColor="text1"/>
        </w:rPr>
        <w:fldChar w:fldCharType="separate"/>
      </w:r>
      <w:r w:rsidR="00396FC4" w:rsidRPr="00E9398A">
        <w:rPr>
          <w:rFonts w:ascii="Arial" w:hAnsi="Arial" w:cs="Arial"/>
          <w:color w:val="000000" w:themeColor="text1"/>
        </w:rPr>
        <w:fldChar w:fldCharType="end"/>
      </w:r>
      <w:r w:rsidR="00396FC4" w:rsidRPr="00E9398A">
        <w:rPr>
          <w:rFonts w:ascii="Arial" w:hAnsi="Arial" w:cs="Arial"/>
          <w:color w:val="000000" w:themeColor="text1"/>
        </w:rPr>
        <w:t xml:space="preserve">  Yes            </w:t>
      </w:r>
      <w:r w:rsidR="00791B5C" w:rsidRPr="00E9398A">
        <w:rPr>
          <w:rFonts w:ascii="Arial" w:hAnsi="Arial" w:cs="Arial"/>
          <w:color w:val="000000" w:themeColor="text1"/>
        </w:rPr>
        <w:t xml:space="preserve"> X</w:t>
      </w:r>
      <w:r w:rsidR="00396FC4" w:rsidRPr="00E9398A">
        <w:rPr>
          <w:rFonts w:ascii="Arial" w:hAnsi="Arial" w:cs="Arial"/>
          <w:color w:val="000000" w:themeColor="text1"/>
        </w:rPr>
        <w:t xml:space="preserve"> No</w:t>
      </w:r>
    </w:p>
    <w:p w14:paraId="7A307B9A" w14:textId="77777777" w:rsidR="00396FC4" w:rsidRPr="00E9398A" w:rsidRDefault="00396FC4" w:rsidP="00F812B7">
      <w:pPr>
        <w:tabs>
          <w:tab w:val="left" w:pos="360"/>
          <w:tab w:val="left" w:pos="1080"/>
        </w:tabs>
        <w:jc w:val="both"/>
        <w:rPr>
          <w:rFonts w:ascii="Arial" w:hAnsi="Arial" w:cs="Arial"/>
          <w:color w:val="000000" w:themeColor="text1"/>
        </w:rPr>
      </w:pPr>
    </w:p>
    <w:p w14:paraId="3102CADE" w14:textId="77777777" w:rsidR="00396FC4" w:rsidRPr="00E9398A" w:rsidRDefault="00396FC4" w:rsidP="00F812B7">
      <w:pPr>
        <w:tabs>
          <w:tab w:val="left" w:pos="360"/>
          <w:tab w:val="left" w:pos="1080"/>
        </w:tabs>
        <w:jc w:val="both"/>
        <w:rPr>
          <w:rFonts w:ascii="Arial" w:hAnsi="Arial" w:cs="Arial"/>
          <w:color w:val="000000" w:themeColor="text1"/>
        </w:rPr>
      </w:pPr>
      <w:r w:rsidRPr="00E9398A">
        <w:rPr>
          <w:rFonts w:ascii="Arial" w:hAnsi="Arial" w:cs="Arial"/>
          <w:color w:val="000000" w:themeColor="text1"/>
        </w:rPr>
        <w:tab/>
        <w:t xml:space="preserve">4.    </w:t>
      </w:r>
      <w:r w:rsidR="009C279F" w:rsidRPr="00E9398A">
        <w:rPr>
          <w:rFonts w:ascii="Arial" w:hAnsi="Arial" w:cs="Arial"/>
          <w:color w:val="000000" w:themeColor="text1"/>
        </w:rPr>
        <w:tab/>
      </w:r>
      <w:r w:rsidRPr="00E9398A">
        <w:rPr>
          <w:rFonts w:ascii="Arial" w:hAnsi="Arial" w:cs="Arial"/>
          <w:color w:val="000000" w:themeColor="text1"/>
        </w:rPr>
        <w:t xml:space="preserve">Is the rule likely to cause Florida businesses to reduce workforces?  </w:t>
      </w:r>
    </w:p>
    <w:p w14:paraId="532D6D4E" w14:textId="77777777" w:rsidR="00396FC4" w:rsidRPr="00E9398A" w:rsidRDefault="009C279F" w:rsidP="00F812B7">
      <w:pPr>
        <w:tabs>
          <w:tab w:val="left" w:pos="360"/>
          <w:tab w:val="left" w:pos="1080"/>
        </w:tabs>
        <w:jc w:val="both"/>
        <w:rPr>
          <w:rFonts w:ascii="Arial" w:hAnsi="Arial" w:cs="Arial"/>
          <w:color w:val="000000" w:themeColor="text1"/>
        </w:rPr>
      </w:pPr>
      <w:r w:rsidRPr="00E9398A">
        <w:rPr>
          <w:rFonts w:ascii="Arial" w:hAnsi="Arial" w:cs="Arial"/>
          <w:color w:val="000000" w:themeColor="text1"/>
        </w:rPr>
        <w:tab/>
      </w:r>
      <w:r w:rsidRPr="00E9398A">
        <w:rPr>
          <w:rFonts w:ascii="Arial" w:hAnsi="Arial" w:cs="Arial"/>
          <w:color w:val="000000" w:themeColor="text1"/>
        </w:rPr>
        <w:tab/>
      </w:r>
      <w:r w:rsidR="00396FC4" w:rsidRPr="00E9398A">
        <w:rPr>
          <w:rFonts w:ascii="Arial" w:hAnsi="Arial" w:cs="Arial"/>
          <w:color w:val="000000" w:themeColor="text1"/>
        </w:rPr>
        <w:fldChar w:fldCharType="begin">
          <w:ffData>
            <w:name w:val="Check14"/>
            <w:enabled/>
            <w:calcOnExit w:val="0"/>
            <w:checkBox>
              <w:sizeAuto/>
              <w:default w:val="0"/>
              <w:checked w:val="0"/>
            </w:checkBox>
          </w:ffData>
        </w:fldChar>
      </w:r>
      <w:r w:rsidR="00396FC4" w:rsidRPr="00E9398A">
        <w:rPr>
          <w:rFonts w:ascii="Arial" w:hAnsi="Arial" w:cs="Arial"/>
          <w:color w:val="000000" w:themeColor="text1"/>
        </w:rPr>
        <w:instrText xml:space="preserve"> FORMCHECKBOX </w:instrText>
      </w:r>
      <w:r w:rsidR="00AB6893">
        <w:rPr>
          <w:rFonts w:ascii="Arial" w:hAnsi="Arial" w:cs="Arial"/>
          <w:color w:val="000000" w:themeColor="text1"/>
        </w:rPr>
      </w:r>
      <w:r w:rsidR="00AB6893">
        <w:rPr>
          <w:rFonts w:ascii="Arial" w:hAnsi="Arial" w:cs="Arial"/>
          <w:color w:val="000000" w:themeColor="text1"/>
        </w:rPr>
        <w:fldChar w:fldCharType="separate"/>
      </w:r>
      <w:r w:rsidR="00396FC4" w:rsidRPr="00E9398A">
        <w:rPr>
          <w:rFonts w:ascii="Arial" w:hAnsi="Arial" w:cs="Arial"/>
          <w:color w:val="000000" w:themeColor="text1"/>
        </w:rPr>
        <w:fldChar w:fldCharType="end"/>
      </w:r>
      <w:r w:rsidR="00396FC4" w:rsidRPr="00E9398A">
        <w:rPr>
          <w:rFonts w:ascii="Arial" w:hAnsi="Arial" w:cs="Arial"/>
          <w:color w:val="000000" w:themeColor="text1"/>
        </w:rPr>
        <w:t xml:space="preserve">  Yes            </w:t>
      </w:r>
      <w:r w:rsidR="00791B5C" w:rsidRPr="00E9398A">
        <w:rPr>
          <w:rFonts w:ascii="Arial" w:hAnsi="Arial" w:cs="Arial"/>
          <w:color w:val="000000" w:themeColor="text1"/>
        </w:rPr>
        <w:t xml:space="preserve"> X</w:t>
      </w:r>
      <w:r w:rsidR="00396FC4" w:rsidRPr="00E9398A">
        <w:rPr>
          <w:rFonts w:ascii="Arial" w:hAnsi="Arial" w:cs="Arial"/>
          <w:color w:val="000000" w:themeColor="text1"/>
        </w:rPr>
        <w:t xml:space="preserve"> No</w:t>
      </w:r>
    </w:p>
    <w:p w14:paraId="10C72E31" w14:textId="77777777" w:rsidR="00396FC4" w:rsidRPr="00E9398A" w:rsidRDefault="00396FC4" w:rsidP="00F812B7">
      <w:pPr>
        <w:tabs>
          <w:tab w:val="left" w:pos="360"/>
          <w:tab w:val="left" w:pos="1080"/>
        </w:tabs>
        <w:jc w:val="both"/>
        <w:rPr>
          <w:rFonts w:ascii="Arial" w:hAnsi="Arial" w:cs="Arial"/>
          <w:color w:val="000000" w:themeColor="text1"/>
        </w:rPr>
      </w:pPr>
    </w:p>
    <w:p w14:paraId="4443D402" w14:textId="77777777" w:rsidR="00396FC4" w:rsidRDefault="00396FC4" w:rsidP="00F812B7">
      <w:pPr>
        <w:tabs>
          <w:tab w:val="left" w:pos="360"/>
          <w:tab w:val="left" w:pos="1080"/>
        </w:tabs>
        <w:jc w:val="both"/>
        <w:rPr>
          <w:rFonts w:ascii="Arial" w:hAnsi="Arial" w:cs="Arial"/>
        </w:rPr>
      </w:pPr>
      <w:r>
        <w:rPr>
          <w:rFonts w:ascii="Arial" w:hAnsi="Arial" w:cs="Arial"/>
        </w:rPr>
        <w:tab/>
        <w:t>5.    Is the rule likely to increase regulatory costs to the extent that Florida businesses will be unable to invest in product development or other innovation?</w:t>
      </w:r>
    </w:p>
    <w:p w14:paraId="79293221" w14:textId="77777777" w:rsidR="00396FC4" w:rsidRDefault="009C279F" w:rsidP="00F812B7">
      <w:pPr>
        <w:tabs>
          <w:tab w:val="left" w:pos="360"/>
          <w:tab w:val="left" w:pos="1080"/>
        </w:tabs>
        <w:jc w:val="both"/>
        <w:rPr>
          <w:rFonts w:ascii="Arial" w:hAnsi="Arial" w:cs="Arial"/>
        </w:rPr>
      </w:pPr>
      <w:r>
        <w:rPr>
          <w:rFonts w:ascii="Arial" w:hAnsi="Arial" w:cs="Arial"/>
        </w:rPr>
        <w:tab/>
      </w:r>
      <w:r>
        <w:rPr>
          <w:rFonts w:ascii="Arial" w:hAnsi="Arial" w:cs="Arial"/>
        </w:rPr>
        <w:tab/>
      </w:r>
      <w:r w:rsidR="00396FC4" w:rsidRPr="007B7949">
        <w:rPr>
          <w:rFonts w:ascii="Arial" w:hAnsi="Arial" w:cs="Arial"/>
        </w:rPr>
        <w:fldChar w:fldCharType="begin">
          <w:ffData>
            <w:name w:val="Check14"/>
            <w:enabled/>
            <w:calcOnExit w:val="0"/>
            <w:checkBox>
              <w:sizeAuto/>
              <w:default w:val="0"/>
              <w:checked w:val="0"/>
            </w:checkBox>
          </w:ffData>
        </w:fldChar>
      </w:r>
      <w:r w:rsidR="00396FC4" w:rsidRPr="007B7949">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00396FC4" w:rsidRPr="007B7949">
        <w:rPr>
          <w:rFonts w:ascii="Arial" w:hAnsi="Arial" w:cs="Arial"/>
        </w:rPr>
        <w:fldChar w:fldCharType="end"/>
      </w:r>
      <w:r w:rsidR="00396FC4" w:rsidRPr="007B7949">
        <w:rPr>
          <w:rFonts w:ascii="Arial" w:hAnsi="Arial" w:cs="Arial"/>
        </w:rPr>
        <w:t xml:space="preserve">  Yes            </w:t>
      </w:r>
      <w:r w:rsidR="00791B5C">
        <w:rPr>
          <w:rFonts w:ascii="Arial" w:hAnsi="Arial" w:cs="Arial"/>
        </w:rPr>
        <w:t xml:space="preserve"> X</w:t>
      </w:r>
      <w:r w:rsidR="00396FC4" w:rsidRPr="007B7949">
        <w:rPr>
          <w:rFonts w:ascii="Arial" w:hAnsi="Arial" w:cs="Arial"/>
        </w:rPr>
        <w:t xml:space="preserve"> No</w:t>
      </w:r>
    </w:p>
    <w:p w14:paraId="3C752149" w14:textId="77777777" w:rsidR="00396FC4" w:rsidRDefault="00396FC4" w:rsidP="00F812B7">
      <w:pPr>
        <w:tabs>
          <w:tab w:val="left" w:pos="360"/>
          <w:tab w:val="left" w:pos="1080"/>
        </w:tabs>
        <w:jc w:val="both"/>
        <w:rPr>
          <w:rFonts w:ascii="Arial" w:hAnsi="Arial" w:cs="Arial"/>
        </w:rPr>
      </w:pPr>
    </w:p>
    <w:p w14:paraId="748ACCC0" w14:textId="77777777" w:rsidR="00396FC4" w:rsidRDefault="00396FC4" w:rsidP="00F812B7">
      <w:pPr>
        <w:tabs>
          <w:tab w:val="left" w:pos="360"/>
          <w:tab w:val="left" w:pos="1080"/>
        </w:tabs>
        <w:jc w:val="both"/>
        <w:rPr>
          <w:rFonts w:ascii="Arial" w:hAnsi="Arial" w:cs="Arial"/>
        </w:rPr>
      </w:pPr>
      <w:r>
        <w:rPr>
          <w:rFonts w:ascii="Arial" w:hAnsi="Arial" w:cs="Arial"/>
        </w:rPr>
        <w:tab/>
        <w:t xml:space="preserve">6.   </w:t>
      </w:r>
      <w:r w:rsidR="009C279F">
        <w:rPr>
          <w:rFonts w:ascii="Arial" w:hAnsi="Arial" w:cs="Arial"/>
        </w:rPr>
        <w:tab/>
      </w:r>
      <w:r>
        <w:rPr>
          <w:rFonts w:ascii="Arial" w:hAnsi="Arial" w:cs="Arial"/>
        </w:rPr>
        <w:t xml:space="preserve"> Is the rule likely to make illegal any product or service that is currently legal?</w:t>
      </w:r>
    </w:p>
    <w:p w14:paraId="0BDDDCC9" w14:textId="77777777" w:rsidR="00396FC4" w:rsidRPr="007B7949" w:rsidRDefault="009C279F" w:rsidP="00F812B7">
      <w:pPr>
        <w:tabs>
          <w:tab w:val="left" w:pos="360"/>
          <w:tab w:val="left" w:pos="1080"/>
        </w:tabs>
        <w:jc w:val="both"/>
        <w:rPr>
          <w:rFonts w:ascii="Arial" w:hAnsi="Arial" w:cs="Arial"/>
        </w:rPr>
      </w:pPr>
      <w:r>
        <w:rPr>
          <w:rFonts w:ascii="Arial" w:hAnsi="Arial" w:cs="Arial"/>
        </w:rPr>
        <w:tab/>
      </w:r>
      <w:r>
        <w:rPr>
          <w:rFonts w:ascii="Arial" w:hAnsi="Arial" w:cs="Arial"/>
        </w:rPr>
        <w:tab/>
      </w:r>
      <w:r w:rsidR="00396FC4" w:rsidRPr="007B7949">
        <w:rPr>
          <w:rFonts w:ascii="Arial" w:hAnsi="Arial" w:cs="Arial"/>
        </w:rPr>
        <w:fldChar w:fldCharType="begin">
          <w:ffData>
            <w:name w:val="Check14"/>
            <w:enabled/>
            <w:calcOnExit w:val="0"/>
            <w:checkBox>
              <w:sizeAuto/>
              <w:default w:val="0"/>
              <w:checked w:val="0"/>
            </w:checkBox>
          </w:ffData>
        </w:fldChar>
      </w:r>
      <w:r w:rsidR="00396FC4" w:rsidRPr="007B7949">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00396FC4" w:rsidRPr="007B7949">
        <w:rPr>
          <w:rFonts w:ascii="Arial" w:hAnsi="Arial" w:cs="Arial"/>
        </w:rPr>
        <w:fldChar w:fldCharType="end"/>
      </w:r>
      <w:r w:rsidR="00396FC4" w:rsidRPr="007B7949">
        <w:rPr>
          <w:rFonts w:ascii="Arial" w:hAnsi="Arial" w:cs="Arial"/>
        </w:rPr>
        <w:t xml:space="preserve">  Yes            </w:t>
      </w:r>
      <w:r w:rsidR="00791B5C">
        <w:rPr>
          <w:rFonts w:ascii="Arial" w:hAnsi="Arial" w:cs="Arial"/>
        </w:rPr>
        <w:t xml:space="preserve"> X</w:t>
      </w:r>
      <w:r w:rsidR="00396FC4" w:rsidRPr="007B7949">
        <w:rPr>
          <w:rFonts w:ascii="Arial" w:hAnsi="Arial" w:cs="Arial"/>
        </w:rPr>
        <w:t xml:space="preserve"> No</w:t>
      </w:r>
    </w:p>
    <w:p w14:paraId="596BC862" w14:textId="77777777" w:rsidR="007B7949" w:rsidRDefault="007B7949" w:rsidP="00F812B7">
      <w:pPr>
        <w:tabs>
          <w:tab w:val="left" w:pos="360"/>
          <w:tab w:val="left" w:pos="1080"/>
        </w:tabs>
        <w:jc w:val="both"/>
        <w:rPr>
          <w:rFonts w:ascii="Arial" w:hAnsi="Arial" w:cs="Arial"/>
        </w:rPr>
      </w:pPr>
    </w:p>
    <w:p w14:paraId="16F34EBE" w14:textId="77777777" w:rsidR="005D6D72" w:rsidRPr="00E9398A" w:rsidRDefault="00346DA3" w:rsidP="009305A1">
      <w:pPr>
        <w:spacing w:after="160" w:line="259" w:lineRule="auto"/>
        <w:rPr>
          <w:rFonts w:ascii="Arial" w:hAnsi="Arial" w:cs="Arial"/>
          <w:color w:val="000000" w:themeColor="text1"/>
        </w:rPr>
      </w:pPr>
      <w:r w:rsidRPr="00E9398A">
        <w:rPr>
          <w:rFonts w:ascii="Arial" w:hAnsi="Arial" w:cs="Arial"/>
          <w:color w:val="000000" w:themeColor="text1"/>
          <w:u w:val="single"/>
        </w:rPr>
        <w:t>Explanation:</w:t>
      </w:r>
      <w:r w:rsidRPr="00E9398A">
        <w:rPr>
          <w:rFonts w:ascii="Arial" w:hAnsi="Arial" w:cs="Arial"/>
          <w:color w:val="000000" w:themeColor="text1"/>
        </w:rPr>
        <w:t xml:space="preserve"> </w:t>
      </w:r>
    </w:p>
    <w:p w14:paraId="0F207B29" w14:textId="7E4D7EEE" w:rsidR="00346DA3" w:rsidRPr="00E9398A" w:rsidRDefault="00E75C01" w:rsidP="00FA79F6">
      <w:pPr>
        <w:spacing w:after="160" w:line="259" w:lineRule="auto"/>
        <w:jc w:val="both"/>
        <w:rPr>
          <w:rFonts w:ascii="Arial" w:hAnsi="Arial" w:cs="Arial"/>
          <w:color w:val="000000" w:themeColor="text1"/>
        </w:rPr>
      </w:pPr>
      <w:r w:rsidRPr="00E9398A">
        <w:rPr>
          <w:rFonts w:ascii="Arial" w:hAnsi="Arial" w:cs="Arial"/>
          <w:color w:val="000000" w:themeColor="text1"/>
        </w:rPr>
        <w:t>As explained above in Section</w:t>
      </w:r>
      <w:r w:rsidR="005D6D72" w:rsidRPr="00E9398A">
        <w:rPr>
          <w:rFonts w:ascii="Arial" w:hAnsi="Arial" w:cs="Arial"/>
          <w:color w:val="000000" w:themeColor="text1"/>
        </w:rPr>
        <w:t xml:space="preserve"> </w:t>
      </w:r>
      <w:r w:rsidR="00001F73" w:rsidRPr="00E9398A">
        <w:rPr>
          <w:rFonts w:ascii="Arial" w:hAnsi="Arial" w:cs="Arial"/>
          <w:color w:val="000000" w:themeColor="text1"/>
        </w:rPr>
        <w:t>A</w:t>
      </w:r>
      <w:r w:rsidRPr="00E9398A">
        <w:rPr>
          <w:rFonts w:ascii="Arial" w:hAnsi="Arial" w:cs="Arial"/>
          <w:color w:val="000000" w:themeColor="text1"/>
        </w:rPr>
        <w:t>,</w:t>
      </w:r>
      <w:r w:rsidR="0065583D" w:rsidRPr="00E9398A">
        <w:rPr>
          <w:rFonts w:ascii="Arial" w:hAnsi="Arial" w:cs="Arial"/>
          <w:color w:val="000000" w:themeColor="text1"/>
        </w:rPr>
        <w:t xml:space="preserve"> the proposed amendments to Chapter 40E-10, F.A.C., do not i</w:t>
      </w:r>
      <w:r w:rsidR="0009016E" w:rsidRPr="00E9398A">
        <w:rPr>
          <w:rFonts w:ascii="Arial" w:hAnsi="Arial" w:cs="Arial"/>
          <w:color w:val="000000" w:themeColor="text1"/>
        </w:rPr>
        <w:t xml:space="preserve">mpose requirements on </w:t>
      </w:r>
      <w:r w:rsidR="00B14155" w:rsidRPr="00E9398A">
        <w:rPr>
          <w:rFonts w:ascii="Arial" w:hAnsi="Arial" w:cs="Arial"/>
          <w:color w:val="000000" w:themeColor="text1"/>
        </w:rPr>
        <w:t xml:space="preserve">existing consumptive use permittees or future CUP applicants. The proposed amendments to </w:t>
      </w:r>
      <w:r w:rsidR="2D5C4DD2" w:rsidRPr="00E9398A">
        <w:rPr>
          <w:rFonts w:ascii="Arial" w:hAnsi="Arial" w:cs="Arial"/>
          <w:color w:val="000000" w:themeColor="text1"/>
        </w:rPr>
        <w:t xml:space="preserve">Section 3.11.6 of </w:t>
      </w:r>
      <w:r w:rsidR="00B14155" w:rsidRPr="00E9398A">
        <w:rPr>
          <w:rFonts w:ascii="Arial" w:hAnsi="Arial" w:cs="Arial"/>
          <w:color w:val="000000" w:themeColor="text1"/>
        </w:rPr>
        <w:t xml:space="preserve">the Applicant’s </w:t>
      </w:r>
      <w:r w:rsidR="00E56CA0" w:rsidRPr="00E9398A">
        <w:rPr>
          <w:rFonts w:ascii="Arial" w:hAnsi="Arial" w:cs="Arial"/>
          <w:color w:val="000000" w:themeColor="text1"/>
        </w:rPr>
        <w:t xml:space="preserve">Handbook, incorporated by reference </w:t>
      </w:r>
      <w:r w:rsidR="005B337F" w:rsidRPr="00E9398A">
        <w:rPr>
          <w:rFonts w:ascii="Arial" w:hAnsi="Arial" w:cs="Arial"/>
          <w:color w:val="000000" w:themeColor="text1"/>
        </w:rPr>
        <w:t>in Rule 40E-2.091, F.A.C., were designed to ensure</w:t>
      </w:r>
      <w:r w:rsidR="00240D62" w:rsidRPr="00E9398A">
        <w:rPr>
          <w:rFonts w:ascii="Arial" w:hAnsi="Arial" w:cs="Arial"/>
          <w:color w:val="000000" w:themeColor="text1"/>
        </w:rPr>
        <w:t xml:space="preserve"> applicants, including</w:t>
      </w:r>
      <w:r w:rsidR="00FC3743" w:rsidRPr="00E9398A">
        <w:rPr>
          <w:rFonts w:ascii="Arial" w:hAnsi="Arial" w:cs="Arial"/>
          <w:color w:val="000000" w:themeColor="text1"/>
        </w:rPr>
        <w:t xml:space="preserve"> any applicants renewing their CUPs, </w:t>
      </w:r>
      <w:r w:rsidR="00442D32" w:rsidRPr="00E9398A">
        <w:rPr>
          <w:rFonts w:ascii="Arial" w:hAnsi="Arial" w:cs="Arial"/>
          <w:color w:val="000000" w:themeColor="text1"/>
        </w:rPr>
        <w:t>w</w:t>
      </w:r>
      <w:r w:rsidR="00FC3743" w:rsidRPr="00E9398A">
        <w:rPr>
          <w:rFonts w:ascii="Arial" w:hAnsi="Arial" w:cs="Arial"/>
          <w:color w:val="000000" w:themeColor="text1"/>
        </w:rPr>
        <w:t>ould meet the conditions of permit issuance</w:t>
      </w:r>
      <w:r w:rsidR="00442D32" w:rsidRPr="00E9398A">
        <w:rPr>
          <w:rFonts w:ascii="Arial" w:hAnsi="Arial" w:cs="Arial"/>
          <w:color w:val="000000" w:themeColor="text1"/>
        </w:rPr>
        <w:t xml:space="preserve"> as it relates to </w:t>
      </w:r>
      <w:r w:rsidR="154E8AA8" w:rsidRPr="00E9398A">
        <w:rPr>
          <w:rFonts w:ascii="Arial" w:hAnsi="Arial" w:cs="Arial"/>
          <w:color w:val="000000" w:themeColor="text1"/>
        </w:rPr>
        <w:t xml:space="preserve">the </w:t>
      </w:r>
      <w:r w:rsidR="741CCB1E" w:rsidRPr="00E9398A">
        <w:rPr>
          <w:rFonts w:ascii="Arial" w:hAnsi="Arial" w:cs="Arial"/>
          <w:color w:val="000000" w:themeColor="text1"/>
        </w:rPr>
        <w:t>proposed</w:t>
      </w:r>
      <w:r w:rsidR="00442D32" w:rsidRPr="00E9398A">
        <w:rPr>
          <w:rFonts w:ascii="Arial" w:hAnsi="Arial" w:cs="Arial"/>
          <w:color w:val="000000" w:themeColor="text1"/>
        </w:rPr>
        <w:t xml:space="preserve"> reservation,</w:t>
      </w:r>
      <w:r w:rsidR="00083434" w:rsidRPr="00E9398A">
        <w:rPr>
          <w:rFonts w:ascii="Arial" w:hAnsi="Arial" w:cs="Arial"/>
          <w:color w:val="000000" w:themeColor="text1"/>
        </w:rPr>
        <w:t xml:space="preserve"> during the time between the </w:t>
      </w:r>
      <w:r w:rsidR="00AB152A" w:rsidRPr="00E9398A">
        <w:rPr>
          <w:rFonts w:ascii="Arial" w:hAnsi="Arial" w:cs="Arial"/>
          <w:color w:val="000000" w:themeColor="text1"/>
        </w:rPr>
        <w:t xml:space="preserve">proposed </w:t>
      </w:r>
      <w:r w:rsidR="00083434" w:rsidRPr="00E9398A">
        <w:rPr>
          <w:rFonts w:ascii="Arial" w:hAnsi="Arial" w:cs="Arial"/>
          <w:color w:val="000000" w:themeColor="text1"/>
        </w:rPr>
        <w:t>rule becoming effective and the Governing Board deeming the EAA Reservoir operational.</w:t>
      </w:r>
      <w:r w:rsidR="00001F73" w:rsidRPr="00E9398A">
        <w:rPr>
          <w:rFonts w:ascii="Arial" w:hAnsi="Arial" w:cs="Arial"/>
          <w:color w:val="000000" w:themeColor="text1"/>
        </w:rPr>
        <w:t xml:space="preserve"> </w:t>
      </w:r>
    </w:p>
    <w:p w14:paraId="6C2186D8" w14:textId="5B73A91C" w:rsidR="00396FC4" w:rsidRDefault="00396FC4" w:rsidP="00396FC4">
      <w:pPr>
        <w:tabs>
          <w:tab w:val="left" w:pos="360"/>
          <w:tab w:val="left" w:pos="1080"/>
        </w:tabs>
        <w:jc w:val="both"/>
        <w:rPr>
          <w:rFonts w:ascii="Arial" w:hAnsi="Arial" w:cs="Arial"/>
        </w:rPr>
      </w:pPr>
      <w:r>
        <w:rPr>
          <w:rFonts w:ascii="Arial" w:hAnsi="Arial" w:cs="Arial"/>
        </w:rPr>
        <w:t xml:space="preserve">If </w:t>
      </w:r>
      <w:r w:rsidR="001F3F4B">
        <w:rPr>
          <w:rFonts w:ascii="Arial" w:hAnsi="Arial" w:cs="Arial"/>
        </w:rPr>
        <w:t>any of these</w:t>
      </w:r>
      <w:r>
        <w:rPr>
          <w:rFonts w:ascii="Arial" w:hAnsi="Arial" w:cs="Arial"/>
        </w:rPr>
        <w:t xml:space="preserve"> questions are answered “Yes,” </w:t>
      </w:r>
      <w:r w:rsidR="00CB3361">
        <w:rPr>
          <w:rFonts w:ascii="Arial" w:hAnsi="Arial" w:cs="Arial"/>
        </w:rPr>
        <w:t xml:space="preserve">presume that </w:t>
      </w:r>
      <w:r>
        <w:rPr>
          <w:rFonts w:ascii="Arial" w:hAnsi="Arial" w:cs="Arial"/>
        </w:rPr>
        <w:t>there is a likely adverse impact in excess of $1 million, and the rule must be submitted to the legislature for ratification.</w:t>
      </w:r>
    </w:p>
    <w:p w14:paraId="5D3EFA16" w14:textId="77777777" w:rsidR="00396FC4" w:rsidRDefault="00396FC4" w:rsidP="00F812B7">
      <w:pPr>
        <w:tabs>
          <w:tab w:val="left" w:pos="360"/>
          <w:tab w:val="left" w:pos="1080"/>
        </w:tabs>
        <w:jc w:val="both"/>
        <w:rPr>
          <w:rFonts w:ascii="Arial" w:hAnsi="Arial" w:cs="Arial"/>
        </w:rPr>
      </w:pPr>
    </w:p>
    <w:p w14:paraId="540D144E" w14:textId="77777777" w:rsidR="00CC0501" w:rsidRPr="00E9398A" w:rsidRDefault="00CC0501" w:rsidP="00F812B7">
      <w:pPr>
        <w:tabs>
          <w:tab w:val="left" w:pos="360"/>
          <w:tab w:val="left" w:pos="1080"/>
        </w:tabs>
        <w:jc w:val="both"/>
        <w:rPr>
          <w:rFonts w:ascii="Arial" w:hAnsi="Arial" w:cs="Arial"/>
          <w:color w:val="000000" w:themeColor="text1"/>
        </w:rPr>
      </w:pPr>
      <w:bookmarkStart w:id="6" w:name="_Hlk509474288"/>
      <w:r w:rsidRPr="00E9398A">
        <w:rPr>
          <w:rFonts w:ascii="Arial" w:hAnsi="Arial" w:cs="Arial"/>
          <w:color w:val="000000" w:themeColor="text1"/>
        </w:rPr>
        <w:t xml:space="preserve">C.   Is the rule likely, </w:t>
      </w:r>
      <w:r w:rsidRPr="00E9398A">
        <w:rPr>
          <w:rFonts w:ascii="Arial" w:hAnsi="Arial" w:cs="Arial"/>
          <w:b/>
          <w:color w:val="000000" w:themeColor="text1"/>
        </w:rPr>
        <w:t>directly or indirectly</w:t>
      </w:r>
      <w:r w:rsidRPr="00E9398A">
        <w:rPr>
          <w:rFonts w:ascii="Arial" w:hAnsi="Arial" w:cs="Arial"/>
          <w:color w:val="000000" w:themeColor="text1"/>
        </w:rPr>
        <w:t>,</w:t>
      </w:r>
      <w:r w:rsidR="008B77E6" w:rsidRPr="00E9398A">
        <w:rPr>
          <w:rFonts w:ascii="Arial" w:hAnsi="Arial" w:cs="Arial"/>
          <w:color w:val="000000" w:themeColor="text1"/>
        </w:rPr>
        <w:t xml:space="preserve"> to </w:t>
      </w:r>
      <w:r w:rsidRPr="00E9398A">
        <w:rPr>
          <w:rFonts w:ascii="Arial" w:hAnsi="Arial" w:cs="Arial"/>
          <w:color w:val="000000" w:themeColor="text1"/>
        </w:rPr>
        <w:t>increase regulatory costs, including any transactional costs</w:t>
      </w:r>
      <w:r w:rsidR="00667B3B" w:rsidRPr="00E9398A">
        <w:rPr>
          <w:rFonts w:ascii="Arial" w:hAnsi="Arial" w:cs="Arial"/>
          <w:color w:val="000000" w:themeColor="text1"/>
        </w:rPr>
        <w:t xml:space="preserve"> (see </w:t>
      </w:r>
      <w:r w:rsidR="00BE0ADC" w:rsidRPr="00E9398A">
        <w:rPr>
          <w:rFonts w:ascii="Arial" w:hAnsi="Arial" w:cs="Arial"/>
          <w:color w:val="000000" w:themeColor="text1"/>
        </w:rPr>
        <w:t>F below for examples of transactional costs)</w:t>
      </w:r>
      <w:r w:rsidRPr="00E9398A">
        <w:rPr>
          <w:rFonts w:ascii="Arial" w:hAnsi="Arial" w:cs="Arial"/>
          <w:color w:val="000000" w:themeColor="text1"/>
        </w:rPr>
        <w:t>, in excess of $1 million in the aggregate within 5 years after the implementation of this rule?</w:t>
      </w:r>
    </w:p>
    <w:bookmarkEnd w:id="6"/>
    <w:p w14:paraId="14D0C6E9" w14:textId="77777777" w:rsidR="00CC0501" w:rsidRPr="00E9398A" w:rsidRDefault="00CC0501" w:rsidP="00F812B7">
      <w:pPr>
        <w:tabs>
          <w:tab w:val="left" w:pos="360"/>
          <w:tab w:val="left" w:pos="1080"/>
        </w:tabs>
        <w:jc w:val="both"/>
        <w:rPr>
          <w:rFonts w:ascii="Arial" w:hAnsi="Arial" w:cs="Arial"/>
          <w:color w:val="000000" w:themeColor="text1"/>
        </w:rPr>
      </w:pPr>
    </w:p>
    <w:p w14:paraId="286B9291" w14:textId="7E0B7CE0" w:rsidR="00CC0501" w:rsidRPr="00E9398A" w:rsidRDefault="00CC0501" w:rsidP="00F812B7">
      <w:pPr>
        <w:tabs>
          <w:tab w:val="left" w:pos="360"/>
          <w:tab w:val="left" w:pos="1080"/>
        </w:tabs>
        <w:jc w:val="both"/>
        <w:rPr>
          <w:rFonts w:ascii="Courier New" w:hAnsi="Courier New" w:cs="Courier New"/>
          <w:color w:val="000000" w:themeColor="text1"/>
        </w:rPr>
      </w:pPr>
      <w:r w:rsidRPr="00E9398A">
        <w:rPr>
          <w:rFonts w:ascii="Arial" w:hAnsi="Arial" w:cs="Arial"/>
          <w:color w:val="000000" w:themeColor="text1"/>
        </w:rPr>
        <w:tab/>
      </w:r>
      <w:r w:rsidR="00667B3B" w:rsidRPr="00E9398A">
        <w:rPr>
          <w:rFonts w:ascii="Arial" w:hAnsi="Arial" w:cs="Arial"/>
          <w:color w:val="000000" w:themeColor="text1"/>
        </w:rPr>
        <w:t>1</w:t>
      </w:r>
      <w:r w:rsidRPr="00E9398A">
        <w:rPr>
          <w:rFonts w:ascii="Arial" w:hAnsi="Arial" w:cs="Arial"/>
          <w:color w:val="000000" w:themeColor="text1"/>
        </w:rPr>
        <w:t>.  Current one-time</w:t>
      </w:r>
      <w:r w:rsidR="004C5260" w:rsidRPr="00E9398A">
        <w:rPr>
          <w:rFonts w:ascii="Arial" w:hAnsi="Arial" w:cs="Arial"/>
          <w:color w:val="000000" w:themeColor="text1"/>
        </w:rPr>
        <w:t xml:space="preserve"> cost</w:t>
      </w:r>
      <w:r w:rsidR="00BE0ADC" w:rsidRPr="00E9398A">
        <w:rPr>
          <w:rFonts w:ascii="Arial" w:hAnsi="Arial" w:cs="Arial"/>
          <w:color w:val="000000" w:themeColor="text1"/>
        </w:rPr>
        <w:t>s</w:t>
      </w:r>
      <w:r w:rsidR="004C5260" w:rsidRPr="00E9398A">
        <w:rPr>
          <w:rFonts w:ascii="Arial" w:hAnsi="Arial" w:cs="Arial"/>
          <w:color w:val="000000" w:themeColor="text1"/>
        </w:rPr>
        <w:t xml:space="preserve"> </w:t>
      </w:r>
      <w:r w:rsidRPr="00E9398A">
        <w:rPr>
          <w:rFonts w:ascii="Arial" w:hAnsi="Arial" w:cs="Arial"/>
          <w:color w:val="000000" w:themeColor="text1"/>
        </w:rPr>
        <w:tab/>
      </w:r>
      <w:r w:rsidR="004C5260" w:rsidRPr="00E9398A">
        <w:rPr>
          <w:rFonts w:ascii="Arial" w:hAnsi="Arial" w:cs="Arial"/>
          <w:color w:val="000000" w:themeColor="text1"/>
        </w:rPr>
        <w:tab/>
      </w:r>
      <w:r w:rsidR="004C5260" w:rsidRPr="00E9398A">
        <w:rPr>
          <w:rFonts w:ascii="Arial" w:hAnsi="Arial" w:cs="Arial"/>
          <w:color w:val="000000" w:themeColor="text1"/>
        </w:rPr>
        <w:tab/>
      </w:r>
      <w:r w:rsidR="004C5260" w:rsidRPr="00E9398A">
        <w:rPr>
          <w:rFonts w:ascii="Arial" w:hAnsi="Arial" w:cs="Arial"/>
          <w:color w:val="000000" w:themeColor="text1"/>
        </w:rPr>
        <w:tab/>
      </w:r>
      <w:r w:rsidR="004C5260" w:rsidRPr="00E9398A">
        <w:rPr>
          <w:rFonts w:ascii="Arial" w:hAnsi="Arial" w:cs="Arial"/>
          <w:color w:val="000000" w:themeColor="text1"/>
        </w:rPr>
        <w:tab/>
      </w:r>
      <w:r w:rsidR="00F068B9" w:rsidRPr="00E9398A">
        <w:rPr>
          <w:rFonts w:ascii="Arial" w:hAnsi="Arial" w:cs="Arial"/>
          <w:color w:val="000000" w:themeColor="text1"/>
        </w:rPr>
        <w:t>Zero</w:t>
      </w:r>
    </w:p>
    <w:p w14:paraId="41E287D0" w14:textId="77777777" w:rsidR="004C5260" w:rsidRPr="00E9398A" w:rsidRDefault="004C5260" w:rsidP="00F812B7">
      <w:pPr>
        <w:tabs>
          <w:tab w:val="left" w:pos="360"/>
          <w:tab w:val="left" w:pos="1080"/>
        </w:tabs>
        <w:jc w:val="both"/>
        <w:rPr>
          <w:rFonts w:ascii="Courier New" w:hAnsi="Courier New" w:cs="Courier New"/>
          <w:color w:val="000000" w:themeColor="text1"/>
        </w:rPr>
      </w:pPr>
    </w:p>
    <w:p w14:paraId="2A8106D0" w14:textId="19C28681" w:rsidR="00CC0501" w:rsidRPr="00E9398A" w:rsidRDefault="00CC0501" w:rsidP="00F812B7">
      <w:pPr>
        <w:tabs>
          <w:tab w:val="left" w:pos="360"/>
          <w:tab w:val="left" w:pos="1080"/>
        </w:tabs>
        <w:jc w:val="both"/>
        <w:rPr>
          <w:rFonts w:ascii="Arial" w:hAnsi="Arial" w:cs="Arial"/>
          <w:color w:val="000000" w:themeColor="text1"/>
        </w:rPr>
      </w:pPr>
      <w:r w:rsidRPr="00E9398A">
        <w:rPr>
          <w:rFonts w:ascii="Courier New" w:hAnsi="Courier New" w:cs="Courier New"/>
          <w:color w:val="000000" w:themeColor="text1"/>
        </w:rPr>
        <w:tab/>
      </w:r>
      <w:r w:rsidR="00667B3B" w:rsidRPr="00E9398A">
        <w:rPr>
          <w:rFonts w:ascii="Arial" w:hAnsi="Arial" w:cs="Arial"/>
          <w:color w:val="000000" w:themeColor="text1"/>
        </w:rPr>
        <w:t>2</w:t>
      </w:r>
      <w:r w:rsidRPr="00E9398A">
        <w:rPr>
          <w:rFonts w:ascii="Arial" w:hAnsi="Arial" w:cs="Arial"/>
          <w:color w:val="000000" w:themeColor="text1"/>
        </w:rPr>
        <w:t>.  New one-time cost</w:t>
      </w:r>
      <w:r w:rsidR="00BE0ADC" w:rsidRPr="00E9398A">
        <w:rPr>
          <w:rFonts w:ascii="Arial" w:hAnsi="Arial" w:cs="Arial"/>
          <w:color w:val="000000" w:themeColor="text1"/>
        </w:rPr>
        <w:t>s</w:t>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00F068B9" w:rsidRPr="00E9398A">
        <w:rPr>
          <w:rFonts w:ascii="Arial" w:hAnsi="Arial" w:cs="Arial"/>
          <w:color w:val="000000" w:themeColor="text1"/>
        </w:rPr>
        <w:t>Zero</w:t>
      </w:r>
    </w:p>
    <w:p w14:paraId="32EF21A5" w14:textId="77777777" w:rsidR="00CC0501" w:rsidRPr="00E9398A" w:rsidRDefault="00CC0501" w:rsidP="00F812B7">
      <w:pPr>
        <w:tabs>
          <w:tab w:val="left" w:pos="360"/>
          <w:tab w:val="left" w:pos="1080"/>
        </w:tabs>
        <w:jc w:val="both"/>
        <w:rPr>
          <w:rFonts w:ascii="Arial" w:hAnsi="Arial" w:cs="Arial"/>
          <w:b/>
          <w:color w:val="000000" w:themeColor="text1"/>
        </w:rPr>
      </w:pPr>
    </w:p>
    <w:p w14:paraId="1AEA86BE" w14:textId="56AEB058" w:rsidR="00CC0501" w:rsidRPr="00E9398A" w:rsidRDefault="00CC0501" w:rsidP="00F812B7">
      <w:pPr>
        <w:tabs>
          <w:tab w:val="left" w:pos="360"/>
          <w:tab w:val="left" w:pos="1080"/>
        </w:tabs>
        <w:jc w:val="both"/>
        <w:rPr>
          <w:rFonts w:ascii="Arial" w:hAnsi="Arial" w:cs="Arial"/>
          <w:color w:val="000000" w:themeColor="text1"/>
        </w:rPr>
      </w:pPr>
      <w:r w:rsidRPr="00E9398A">
        <w:rPr>
          <w:rFonts w:ascii="Arial" w:hAnsi="Arial" w:cs="Arial"/>
          <w:b/>
          <w:color w:val="000000" w:themeColor="text1"/>
        </w:rPr>
        <w:tab/>
      </w:r>
      <w:r w:rsidR="00667B3B" w:rsidRPr="00E9398A">
        <w:rPr>
          <w:rFonts w:ascii="Arial" w:hAnsi="Arial" w:cs="Arial"/>
          <w:color w:val="000000" w:themeColor="text1"/>
        </w:rPr>
        <w:t>3</w:t>
      </w:r>
      <w:r w:rsidR="004C5260" w:rsidRPr="00E9398A">
        <w:rPr>
          <w:rFonts w:ascii="Arial" w:hAnsi="Arial" w:cs="Arial"/>
          <w:color w:val="000000" w:themeColor="text1"/>
        </w:rPr>
        <w:t xml:space="preserve">.  Subtract </w:t>
      </w:r>
      <w:r w:rsidR="00640D1E" w:rsidRPr="00E9398A">
        <w:rPr>
          <w:rFonts w:ascii="Arial" w:hAnsi="Arial" w:cs="Arial"/>
          <w:color w:val="000000" w:themeColor="text1"/>
        </w:rPr>
        <w:t>1</w:t>
      </w:r>
      <w:r w:rsidR="004C5260" w:rsidRPr="00E9398A">
        <w:rPr>
          <w:rFonts w:ascii="Arial" w:hAnsi="Arial" w:cs="Arial"/>
          <w:color w:val="000000" w:themeColor="text1"/>
        </w:rPr>
        <w:t xml:space="preserve"> from </w:t>
      </w:r>
      <w:r w:rsidR="00640D1E" w:rsidRPr="00E9398A">
        <w:rPr>
          <w:rFonts w:ascii="Arial" w:hAnsi="Arial" w:cs="Arial"/>
          <w:color w:val="000000" w:themeColor="text1"/>
        </w:rPr>
        <w:t>2</w:t>
      </w:r>
      <w:r w:rsidR="004C5260" w:rsidRPr="00E9398A">
        <w:rPr>
          <w:rFonts w:ascii="Arial" w:hAnsi="Arial" w:cs="Arial"/>
          <w:color w:val="000000" w:themeColor="text1"/>
        </w:rPr>
        <w:tab/>
      </w:r>
      <w:r w:rsidR="004C5260" w:rsidRPr="00E9398A">
        <w:rPr>
          <w:rFonts w:ascii="Arial" w:hAnsi="Arial" w:cs="Arial"/>
          <w:color w:val="000000" w:themeColor="text1"/>
        </w:rPr>
        <w:tab/>
      </w:r>
      <w:r w:rsidR="004C5260" w:rsidRPr="00E9398A">
        <w:rPr>
          <w:rFonts w:ascii="Arial" w:hAnsi="Arial" w:cs="Arial"/>
          <w:color w:val="000000" w:themeColor="text1"/>
        </w:rPr>
        <w:tab/>
      </w:r>
      <w:r w:rsidR="004C5260" w:rsidRPr="00E9398A">
        <w:rPr>
          <w:rFonts w:ascii="Arial" w:hAnsi="Arial" w:cs="Arial"/>
          <w:color w:val="000000" w:themeColor="text1"/>
        </w:rPr>
        <w:tab/>
      </w:r>
      <w:r w:rsidR="004C5260" w:rsidRPr="00E9398A">
        <w:rPr>
          <w:rFonts w:ascii="Arial" w:hAnsi="Arial" w:cs="Arial"/>
          <w:color w:val="000000" w:themeColor="text1"/>
        </w:rPr>
        <w:tab/>
      </w:r>
      <w:r w:rsidR="004C5260" w:rsidRPr="00E9398A">
        <w:rPr>
          <w:rFonts w:ascii="Arial" w:hAnsi="Arial" w:cs="Arial"/>
          <w:color w:val="000000" w:themeColor="text1"/>
        </w:rPr>
        <w:tab/>
      </w:r>
      <w:r w:rsidR="00F068B9" w:rsidRPr="00E9398A">
        <w:rPr>
          <w:rFonts w:ascii="Arial" w:hAnsi="Arial" w:cs="Arial"/>
          <w:color w:val="000000" w:themeColor="text1"/>
        </w:rPr>
        <w:t>Zero</w:t>
      </w:r>
    </w:p>
    <w:p w14:paraId="323FEBA9" w14:textId="77777777" w:rsidR="004C5260" w:rsidRPr="00E9398A" w:rsidRDefault="004C5260" w:rsidP="00F812B7">
      <w:pPr>
        <w:tabs>
          <w:tab w:val="left" w:pos="360"/>
          <w:tab w:val="left" w:pos="1080"/>
        </w:tabs>
        <w:jc w:val="both"/>
        <w:rPr>
          <w:rFonts w:ascii="Arial" w:hAnsi="Arial" w:cs="Arial"/>
          <w:color w:val="000000" w:themeColor="text1"/>
        </w:rPr>
      </w:pPr>
    </w:p>
    <w:p w14:paraId="5940748E" w14:textId="06B003A1" w:rsidR="004C5260" w:rsidRPr="00E9398A" w:rsidRDefault="004C5260" w:rsidP="00F812B7">
      <w:pPr>
        <w:tabs>
          <w:tab w:val="left" w:pos="360"/>
          <w:tab w:val="left" w:pos="1080"/>
        </w:tabs>
        <w:jc w:val="both"/>
        <w:rPr>
          <w:rFonts w:ascii="Arial" w:hAnsi="Arial" w:cs="Arial"/>
          <w:color w:val="000000" w:themeColor="text1"/>
        </w:rPr>
      </w:pPr>
      <w:r w:rsidRPr="00E9398A">
        <w:rPr>
          <w:rFonts w:ascii="Arial" w:hAnsi="Arial" w:cs="Arial"/>
          <w:color w:val="000000" w:themeColor="text1"/>
        </w:rPr>
        <w:tab/>
      </w:r>
      <w:r w:rsidR="00667B3B" w:rsidRPr="00E9398A">
        <w:rPr>
          <w:rFonts w:ascii="Arial" w:hAnsi="Arial" w:cs="Arial"/>
          <w:color w:val="000000" w:themeColor="text1"/>
        </w:rPr>
        <w:t>4</w:t>
      </w:r>
      <w:r w:rsidRPr="00E9398A">
        <w:rPr>
          <w:rFonts w:ascii="Arial" w:hAnsi="Arial" w:cs="Arial"/>
          <w:color w:val="000000" w:themeColor="text1"/>
        </w:rPr>
        <w:t>.  Current recurring costs</w:t>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00F068B9" w:rsidRPr="00E9398A">
        <w:rPr>
          <w:rFonts w:ascii="Arial" w:hAnsi="Arial" w:cs="Arial"/>
          <w:color w:val="000000" w:themeColor="text1"/>
        </w:rPr>
        <w:t>Zero</w:t>
      </w:r>
    </w:p>
    <w:p w14:paraId="18C45457" w14:textId="77777777" w:rsidR="004C5260" w:rsidRPr="00E9398A" w:rsidRDefault="004C5260" w:rsidP="00F812B7">
      <w:pPr>
        <w:tabs>
          <w:tab w:val="left" w:pos="360"/>
          <w:tab w:val="left" w:pos="1080"/>
        </w:tabs>
        <w:jc w:val="both"/>
        <w:rPr>
          <w:rFonts w:ascii="Arial" w:hAnsi="Arial" w:cs="Arial"/>
          <w:color w:val="000000" w:themeColor="text1"/>
        </w:rPr>
      </w:pPr>
    </w:p>
    <w:p w14:paraId="3EE43E89" w14:textId="2987DAEE" w:rsidR="004C5260" w:rsidRPr="00E9398A" w:rsidRDefault="004C5260" w:rsidP="00F812B7">
      <w:pPr>
        <w:tabs>
          <w:tab w:val="left" w:pos="360"/>
          <w:tab w:val="left" w:pos="1080"/>
        </w:tabs>
        <w:jc w:val="both"/>
        <w:rPr>
          <w:rFonts w:ascii="Arial" w:hAnsi="Arial" w:cs="Arial"/>
          <w:color w:val="000000" w:themeColor="text1"/>
        </w:rPr>
      </w:pPr>
      <w:r w:rsidRPr="00E9398A">
        <w:rPr>
          <w:rFonts w:ascii="Arial" w:hAnsi="Arial" w:cs="Arial"/>
          <w:color w:val="000000" w:themeColor="text1"/>
        </w:rPr>
        <w:tab/>
      </w:r>
      <w:r w:rsidR="00667B3B" w:rsidRPr="00E9398A">
        <w:rPr>
          <w:rFonts w:ascii="Arial" w:hAnsi="Arial" w:cs="Arial"/>
          <w:color w:val="000000" w:themeColor="text1"/>
        </w:rPr>
        <w:t>5</w:t>
      </w:r>
      <w:r w:rsidRPr="00E9398A">
        <w:rPr>
          <w:rFonts w:ascii="Arial" w:hAnsi="Arial" w:cs="Arial"/>
          <w:color w:val="000000" w:themeColor="text1"/>
        </w:rPr>
        <w:t>.  New recurring costs</w:t>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00F068B9" w:rsidRPr="00E9398A">
        <w:rPr>
          <w:rFonts w:ascii="Arial" w:hAnsi="Arial" w:cs="Arial"/>
          <w:color w:val="000000" w:themeColor="text1"/>
        </w:rPr>
        <w:t>Zero</w:t>
      </w:r>
    </w:p>
    <w:p w14:paraId="553FD8B2" w14:textId="77777777" w:rsidR="004C5260" w:rsidRPr="00E9398A" w:rsidRDefault="004C5260" w:rsidP="00F812B7">
      <w:pPr>
        <w:tabs>
          <w:tab w:val="left" w:pos="360"/>
          <w:tab w:val="left" w:pos="1080"/>
        </w:tabs>
        <w:jc w:val="both"/>
        <w:rPr>
          <w:rFonts w:ascii="Arial" w:hAnsi="Arial" w:cs="Arial"/>
          <w:color w:val="000000" w:themeColor="text1"/>
        </w:rPr>
      </w:pPr>
    </w:p>
    <w:p w14:paraId="0D691715" w14:textId="5BE6B314" w:rsidR="004C5260" w:rsidRPr="00E9398A" w:rsidRDefault="004C5260" w:rsidP="00F812B7">
      <w:pPr>
        <w:tabs>
          <w:tab w:val="left" w:pos="360"/>
          <w:tab w:val="left" w:pos="1080"/>
        </w:tabs>
        <w:jc w:val="both"/>
        <w:rPr>
          <w:rFonts w:ascii="Arial" w:hAnsi="Arial" w:cs="Arial"/>
          <w:color w:val="000000" w:themeColor="text1"/>
        </w:rPr>
      </w:pPr>
      <w:r w:rsidRPr="00E9398A">
        <w:rPr>
          <w:rFonts w:ascii="Arial" w:hAnsi="Arial" w:cs="Arial"/>
          <w:color w:val="000000" w:themeColor="text1"/>
        </w:rPr>
        <w:tab/>
      </w:r>
      <w:r w:rsidR="00667B3B" w:rsidRPr="00E9398A">
        <w:rPr>
          <w:rFonts w:ascii="Arial" w:hAnsi="Arial" w:cs="Arial"/>
          <w:color w:val="000000" w:themeColor="text1"/>
        </w:rPr>
        <w:t>6</w:t>
      </w:r>
      <w:r w:rsidRPr="00E9398A">
        <w:rPr>
          <w:rFonts w:ascii="Arial" w:hAnsi="Arial" w:cs="Arial"/>
          <w:color w:val="000000" w:themeColor="text1"/>
        </w:rPr>
        <w:t xml:space="preserve">.  Subtract </w:t>
      </w:r>
      <w:r w:rsidR="00640D1E" w:rsidRPr="00E9398A">
        <w:rPr>
          <w:rFonts w:ascii="Arial" w:hAnsi="Arial" w:cs="Arial"/>
          <w:color w:val="000000" w:themeColor="text1"/>
        </w:rPr>
        <w:t>4</w:t>
      </w:r>
      <w:r w:rsidRPr="00E9398A">
        <w:rPr>
          <w:rFonts w:ascii="Arial" w:hAnsi="Arial" w:cs="Arial"/>
          <w:color w:val="000000" w:themeColor="text1"/>
        </w:rPr>
        <w:t xml:space="preserve"> from </w:t>
      </w:r>
      <w:r w:rsidR="00640D1E" w:rsidRPr="00E9398A">
        <w:rPr>
          <w:rFonts w:ascii="Arial" w:hAnsi="Arial" w:cs="Arial"/>
          <w:color w:val="000000" w:themeColor="text1"/>
        </w:rPr>
        <w:t>5</w:t>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00F068B9" w:rsidRPr="00E9398A">
        <w:rPr>
          <w:rFonts w:ascii="Arial" w:hAnsi="Arial" w:cs="Arial"/>
          <w:color w:val="000000" w:themeColor="text1"/>
        </w:rPr>
        <w:t>Zero</w:t>
      </w:r>
    </w:p>
    <w:p w14:paraId="13A7421F" w14:textId="77777777" w:rsidR="004C5260" w:rsidRPr="00E9398A" w:rsidRDefault="004C5260" w:rsidP="00F812B7">
      <w:pPr>
        <w:tabs>
          <w:tab w:val="left" w:pos="360"/>
          <w:tab w:val="left" w:pos="1080"/>
        </w:tabs>
        <w:jc w:val="both"/>
        <w:rPr>
          <w:rFonts w:ascii="Arial" w:hAnsi="Arial" w:cs="Arial"/>
          <w:color w:val="000000" w:themeColor="text1"/>
        </w:rPr>
      </w:pPr>
    </w:p>
    <w:p w14:paraId="12A0494D" w14:textId="3C70DF35" w:rsidR="004C5260" w:rsidRPr="00E9398A" w:rsidRDefault="004C5260" w:rsidP="00F812B7">
      <w:pPr>
        <w:tabs>
          <w:tab w:val="left" w:pos="360"/>
          <w:tab w:val="left" w:pos="1080"/>
        </w:tabs>
        <w:jc w:val="both"/>
        <w:rPr>
          <w:rFonts w:ascii="Arial" w:hAnsi="Arial" w:cs="Arial"/>
          <w:color w:val="000000" w:themeColor="text1"/>
        </w:rPr>
      </w:pPr>
      <w:r w:rsidRPr="00E9398A">
        <w:rPr>
          <w:rFonts w:ascii="Arial" w:hAnsi="Arial" w:cs="Arial"/>
          <w:color w:val="000000" w:themeColor="text1"/>
        </w:rPr>
        <w:tab/>
      </w:r>
      <w:r w:rsidR="00667B3B" w:rsidRPr="00E9398A">
        <w:rPr>
          <w:rFonts w:ascii="Arial" w:hAnsi="Arial" w:cs="Arial"/>
          <w:color w:val="000000" w:themeColor="text1"/>
        </w:rPr>
        <w:t>7</w:t>
      </w:r>
      <w:r w:rsidRPr="00E9398A">
        <w:rPr>
          <w:rFonts w:ascii="Arial" w:hAnsi="Arial" w:cs="Arial"/>
          <w:color w:val="000000" w:themeColor="text1"/>
        </w:rPr>
        <w:t>.  Number of times costs will recur in 5 years</w:t>
      </w:r>
      <w:r w:rsidRPr="00E9398A">
        <w:rPr>
          <w:rFonts w:ascii="Arial" w:hAnsi="Arial" w:cs="Arial"/>
          <w:color w:val="000000" w:themeColor="text1"/>
        </w:rPr>
        <w:tab/>
      </w:r>
      <w:r w:rsidRPr="00E9398A">
        <w:rPr>
          <w:rFonts w:ascii="Arial" w:hAnsi="Arial" w:cs="Arial"/>
          <w:color w:val="000000" w:themeColor="text1"/>
        </w:rPr>
        <w:tab/>
      </w:r>
      <w:r w:rsidR="00F068B9" w:rsidRPr="00E9398A">
        <w:rPr>
          <w:rFonts w:ascii="Arial" w:hAnsi="Arial" w:cs="Arial"/>
          <w:color w:val="000000" w:themeColor="text1"/>
        </w:rPr>
        <w:t>Zero</w:t>
      </w:r>
    </w:p>
    <w:p w14:paraId="2A28BEA1" w14:textId="77777777" w:rsidR="004C5260" w:rsidRPr="00E9398A" w:rsidRDefault="004C5260" w:rsidP="00F812B7">
      <w:pPr>
        <w:tabs>
          <w:tab w:val="left" w:pos="360"/>
          <w:tab w:val="left" w:pos="1080"/>
        </w:tabs>
        <w:jc w:val="both"/>
        <w:rPr>
          <w:rFonts w:ascii="Arial" w:hAnsi="Arial" w:cs="Arial"/>
          <w:color w:val="000000" w:themeColor="text1"/>
        </w:rPr>
      </w:pPr>
    </w:p>
    <w:p w14:paraId="7825EE0B" w14:textId="512FBF08" w:rsidR="004C5260" w:rsidRPr="00E9398A" w:rsidRDefault="004C5260" w:rsidP="00F812B7">
      <w:pPr>
        <w:tabs>
          <w:tab w:val="left" w:pos="360"/>
          <w:tab w:val="left" w:pos="1080"/>
        </w:tabs>
        <w:jc w:val="both"/>
        <w:rPr>
          <w:rFonts w:ascii="Arial" w:hAnsi="Arial" w:cs="Arial"/>
          <w:color w:val="000000" w:themeColor="text1"/>
        </w:rPr>
      </w:pPr>
      <w:r w:rsidRPr="00E9398A">
        <w:rPr>
          <w:rFonts w:ascii="Arial" w:hAnsi="Arial" w:cs="Arial"/>
          <w:color w:val="000000" w:themeColor="text1"/>
        </w:rPr>
        <w:tab/>
      </w:r>
      <w:r w:rsidR="00667B3B" w:rsidRPr="00E9398A">
        <w:rPr>
          <w:rFonts w:ascii="Arial" w:hAnsi="Arial" w:cs="Arial"/>
          <w:color w:val="000000" w:themeColor="text1"/>
        </w:rPr>
        <w:t>8</w:t>
      </w:r>
      <w:r w:rsidRPr="00E9398A">
        <w:rPr>
          <w:rFonts w:ascii="Arial" w:hAnsi="Arial" w:cs="Arial"/>
          <w:color w:val="000000" w:themeColor="text1"/>
        </w:rPr>
        <w:t xml:space="preserve">.  Multiply </w:t>
      </w:r>
      <w:r w:rsidR="00640D1E" w:rsidRPr="00E9398A">
        <w:rPr>
          <w:rFonts w:ascii="Arial" w:hAnsi="Arial" w:cs="Arial"/>
          <w:color w:val="000000" w:themeColor="text1"/>
        </w:rPr>
        <w:t>6</w:t>
      </w:r>
      <w:r w:rsidRPr="00E9398A">
        <w:rPr>
          <w:rFonts w:ascii="Arial" w:hAnsi="Arial" w:cs="Arial"/>
          <w:color w:val="000000" w:themeColor="text1"/>
        </w:rPr>
        <w:t xml:space="preserve"> times </w:t>
      </w:r>
      <w:r w:rsidR="00640D1E" w:rsidRPr="00E9398A">
        <w:rPr>
          <w:rFonts w:ascii="Arial" w:hAnsi="Arial" w:cs="Arial"/>
          <w:color w:val="000000" w:themeColor="text1"/>
        </w:rPr>
        <w:t>7</w:t>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00F068B9" w:rsidRPr="00E9398A">
        <w:rPr>
          <w:rFonts w:ascii="Arial" w:hAnsi="Arial" w:cs="Arial"/>
          <w:color w:val="000000" w:themeColor="text1"/>
        </w:rPr>
        <w:t>Zero</w:t>
      </w:r>
    </w:p>
    <w:p w14:paraId="622A07BE" w14:textId="77777777" w:rsidR="004C5260" w:rsidRPr="00E9398A" w:rsidRDefault="004C5260" w:rsidP="00F812B7">
      <w:pPr>
        <w:tabs>
          <w:tab w:val="left" w:pos="360"/>
          <w:tab w:val="left" w:pos="1080"/>
        </w:tabs>
        <w:jc w:val="both"/>
        <w:rPr>
          <w:rFonts w:ascii="Arial" w:hAnsi="Arial" w:cs="Arial"/>
          <w:color w:val="000000" w:themeColor="text1"/>
        </w:rPr>
      </w:pPr>
    </w:p>
    <w:p w14:paraId="0177E5A9" w14:textId="2FC07A63" w:rsidR="004C5260" w:rsidRPr="00E9398A" w:rsidRDefault="004C5260" w:rsidP="00F812B7">
      <w:pPr>
        <w:tabs>
          <w:tab w:val="left" w:pos="360"/>
          <w:tab w:val="left" w:pos="1080"/>
        </w:tabs>
        <w:jc w:val="both"/>
        <w:rPr>
          <w:rFonts w:ascii="Arial" w:hAnsi="Arial" w:cs="Arial"/>
          <w:color w:val="000000" w:themeColor="text1"/>
        </w:rPr>
      </w:pPr>
      <w:r w:rsidRPr="00E9398A">
        <w:rPr>
          <w:rFonts w:ascii="Arial" w:hAnsi="Arial" w:cs="Arial"/>
          <w:color w:val="000000" w:themeColor="text1"/>
        </w:rPr>
        <w:tab/>
      </w:r>
      <w:r w:rsidR="00667B3B" w:rsidRPr="00E9398A">
        <w:rPr>
          <w:rFonts w:ascii="Arial" w:hAnsi="Arial" w:cs="Arial"/>
          <w:color w:val="000000" w:themeColor="text1"/>
        </w:rPr>
        <w:t>9</w:t>
      </w:r>
      <w:r w:rsidRPr="00E9398A">
        <w:rPr>
          <w:rFonts w:ascii="Arial" w:hAnsi="Arial" w:cs="Arial"/>
          <w:color w:val="000000" w:themeColor="text1"/>
        </w:rPr>
        <w:t xml:space="preserve">.  Add </w:t>
      </w:r>
      <w:r w:rsidR="00640D1E" w:rsidRPr="00E9398A">
        <w:rPr>
          <w:rFonts w:ascii="Arial" w:hAnsi="Arial" w:cs="Arial"/>
          <w:color w:val="000000" w:themeColor="text1"/>
        </w:rPr>
        <w:t>3</w:t>
      </w:r>
      <w:r w:rsidRPr="00E9398A">
        <w:rPr>
          <w:rFonts w:ascii="Arial" w:hAnsi="Arial" w:cs="Arial"/>
          <w:color w:val="000000" w:themeColor="text1"/>
        </w:rPr>
        <w:t xml:space="preserve"> to </w:t>
      </w:r>
      <w:r w:rsidR="00640D1E" w:rsidRPr="00E9398A">
        <w:rPr>
          <w:rFonts w:ascii="Arial" w:hAnsi="Arial" w:cs="Arial"/>
          <w:color w:val="000000" w:themeColor="text1"/>
        </w:rPr>
        <w:t>8</w:t>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Pr="00E9398A">
        <w:rPr>
          <w:rFonts w:ascii="Arial" w:hAnsi="Arial" w:cs="Arial"/>
          <w:color w:val="000000" w:themeColor="text1"/>
        </w:rPr>
        <w:tab/>
      </w:r>
      <w:r w:rsidR="00F068B9" w:rsidRPr="00E9398A">
        <w:rPr>
          <w:rFonts w:ascii="Arial" w:hAnsi="Arial" w:cs="Arial"/>
          <w:color w:val="000000" w:themeColor="text1"/>
        </w:rPr>
        <w:t>Zero</w:t>
      </w:r>
    </w:p>
    <w:p w14:paraId="6FB22B81" w14:textId="77777777" w:rsidR="004C5260" w:rsidRPr="00E9398A" w:rsidRDefault="004C5260" w:rsidP="00F812B7">
      <w:pPr>
        <w:tabs>
          <w:tab w:val="left" w:pos="360"/>
          <w:tab w:val="left" w:pos="1080"/>
        </w:tabs>
        <w:jc w:val="both"/>
        <w:rPr>
          <w:rFonts w:ascii="Arial" w:hAnsi="Arial" w:cs="Arial"/>
          <w:color w:val="000000" w:themeColor="text1"/>
        </w:rPr>
      </w:pPr>
    </w:p>
    <w:p w14:paraId="1300D99F" w14:textId="77777777" w:rsidR="00082E8C" w:rsidRPr="00A6028C" w:rsidRDefault="00A6028C" w:rsidP="00F812B7">
      <w:pPr>
        <w:tabs>
          <w:tab w:val="left" w:pos="360"/>
          <w:tab w:val="left" w:pos="1080"/>
        </w:tabs>
        <w:jc w:val="both"/>
        <w:rPr>
          <w:rFonts w:ascii="Arial" w:hAnsi="Arial" w:cs="Arial"/>
        </w:rPr>
      </w:pPr>
      <w:r w:rsidRPr="00A6028C">
        <w:rPr>
          <w:rFonts w:ascii="Arial" w:hAnsi="Arial" w:cs="Arial"/>
        </w:rPr>
        <w:t> </w:t>
      </w:r>
    </w:p>
    <w:p w14:paraId="22A96575" w14:textId="77777777" w:rsidR="004C5260" w:rsidRDefault="004C5260" w:rsidP="00F812B7">
      <w:pPr>
        <w:tabs>
          <w:tab w:val="left" w:pos="360"/>
          <w:tab w:val="left" w:pos="1080"/>
        </w:tabs>
        <w:jc w:val="both"/>
        <w:rPr>
          <w:rFonts w:ascii="Arial" w:hAnsi="Arial" w:cs="Arial"/>
        </w:rPr>
      </w:pPr>
      <w:r>
        <w:rPr>
          <w:rFonts w:ascii="Arial" w:hAnsi="Arial" w:cs="Arial"/>
        </w:rPr>
        <w:t xml:space="preserve">If </w:t>
      </w:r>
      <w:r w:rsidR="00667B3B">
        <w:rPr>
          <w:rFonts w:ascii="Arial" w:hAnsi="Arial" w:cs="Arial"/>
        </w:rPr>
        <w:t>9</w:t>
      </w:r>
      <w:r>
        <w:rPr>
          <w:rFonts w:ascii="Arial" w:hAnsi="Arial" w:cs="Arial"/>
        </w:rPr>
        <w:t>. is greater than $1 million, there is likely an increase of regulatory costs in excess of $1 million, and the rule must be submitted to the legislature for ratification.</w:t>
      </w:r>
    </w:p>
    <w:p w14:paraId="57A5F1EC" w14:textId="77777777" w:rsidR="004C5260" w:rsidRPr="004C5260" w:rsidRDefault="004C5260" w:rsidP="00F812B7">
      <w:pPr>
        <w:tabs>
          <w:tab w:val="left" w:pos="360"/>
          <w:tab w:val="left" w:pos="1080"/>
        </w:tabs>
        <w:jc w:val="both"/>
        <w:rPr>
          <w:rFonts w:ascii="Arial" w:hAnsi="Arial" w:cs="Arial"/>
        </w:rPr>
      </w:pPr>
    </w:p>
    <w:p w14:paraId="143EE253" w14:textId="77777777" w:rsidR="00CF454F" w:rsidRDefault="009E682E" w:rsidP="00F812B7">
      <w:pPr>
        <w:tabs>
          <w:tab w:val="left" w:pos="360"/>
          <w:tab w:val="left" w:pos="1080"/>
        </w:tabs>
        <w:jc w:val="both"/>
        <w:rPr>
          <w:rFonts w:ascii="Arial" w:hAnsi="Arial" w:cs="Arial"/>
        </w:rPr>
      </w:pPr>
      <w:r>
        <w:rPr>
          <w:rFonts w:ascii="Arial" w:hAnsi="Arial" w:cs="Arial"/>
        </w:rPr>
        <w:t>D</w:t>
      </w:r>
      <w:r w:rsidR="001632FA" w:rsidRPr="001632FA">
        <w:rPr>
          <w:rFonts w:ascii="Arial" w:hAnsi="Arial" w:cs="Arial"/>
        </w:rPr>
        <w:t>.</w:t>
      </w:r>
      <w:r w:rsidR="001632FA" w:rsidRPr="001632FA">
        <w:rPr>
          <w:rFonts w:ascii="Arial" w:hAnsi="Arial" w:cs="Arial"/>
        </w:rPr>
        <w:tab/>
        <w:t>Good faith estimates</w:t>
      </w:r>
      <w:r w:rsidR="000868A9">
        <w:rPr>
          <w:rFonts w:ascii="Arial" w:hAnsi="Arial" w:cs="Arial"/>
        </w:rPr>
        <w:t xml:space="preserve"> (numbers/types)</w:t>
      </w:r>
      <w:r w:rsidR="001632FA" w:rsidRPr="001632FA">
        <w:rPr>
          <w:rFonts w:ascii="Arial" w:hAnsi="Arial" w:cs="Arial"/>
        </w:rPr>
        <w:t>:</w:t>
      </w:r>
    </w:p>
    <w:p w14:paraId="4B7D39BB" w14:textId="77777777" w:rsidR="001632FA" w:rsidRPr="001632FA" w:rsidRDefault="001632FA" w:rsidP="00F812B7">
      <w:pPr>
        <w:tabs>
          <w:tab w:val="left" w:pos="360"/>
          <w:tab w:val="left" w:pos="1080"/>
        </w:tabs>
        <w:jc w:val="both"/>
        <w:rPr>
          <w:rFonts w:ascii="Arial" w:hAnsi="Arial" w:cs="Arial"/>
        </w:rPr>
      </w:pPr>
      <w:r w:rsidRPr="001632FA">
        <w:rPr>
          <w:rFonts w:ascii="Arial" w:hAnsi="Arial" w:cs="Arial"/>
        </w:rPr>
        <w:tab/>
      </w:r>
    </w:p>
    <w:p w14:paraId="1E1CA1E3" w14:textId="77777777" w:rsidR="00F812B7" w:rsidRDefault="00CF454F" w:rsidP="007B7949">
      <w:pPr>
        <w:tabs>
          <w:tab w:val="left" w:pos="720"/>
          <w:tab w:val="left" w:pos="1800"/>
        </w:tabs>
        <w:ind w:left="720" w:hanging="360"/>
        <w:jc w:val="both"/>
        <w:rPr>
          <w:rFonts w:ascii="Arial" w:hAnsi="Arial" w:cs="Arial"/>
          <w:i/>
          <w:color w:val="800000"/>
        </w:rPr>
      </w:pPr>
      <w:r>
        <w:rPr>
          <w:rFonts w:ascii="Arial" w:hAnsi="Arial" w:cs="Arial"/>
        </w:rPr>
        <w:t>1.</w:t>
      </w:r>
      <w:r>
        <w:rPr>
          <w:rFonts w:ascii="Arial" w:hAnsi="Arial" w:cs="Arial"/>
        </w:rPr>
        <w:tab/>
      </w:r>
      <w:r w:rsidR="001632FA" w:rsidRPr="00CF454F">
        <w:rPr>
          <w:rFonts w:ascii="Arial" w:hAnsi="Arial" w:cs="Arial"/>
        </w:rPr>
        <w:t>The number of individuals and entities likely to be required to comply with the ru</w:t>
      </w:r>
      <w:r w:rsidRPr="00CF454F">
        <w:rPr>
          <w:rFonts w:ascii="Arial" w:hAnsi="Arial" w:cs="Arial"/>
        </w:rPr>
        <w:t>le</w:t>
      </w:r>
      <w:r w:rsidR="00B236A4">
        <w:rPr>
          <w:rFonts w:ascii="Arial" w:hAnsi="Arial" w:cs="Arial"/>
        </w:rPr>
        <w:t>.</w:t>
      </w:r>
      <w:r>
        <w:rPr>
          <w:b/>
        </w:rPr>
        <w:t xml:space="preserve"> </w:t>
      </w:r>
      <w:bookmarkStart w:id="7" w:name="OLE_LINK1"/>
      <w:bookmarkStart w:id="8" w:name="OLE_LINK2"/>
      <w:r w:rsidR="00B236A4" w:rsidRPr="00F812B7">
        <w:rPr>
          <w:rFonts w:ascii="Arial" w:hAnsi="Arial" w:cs="Arial"/>
          <w:i/>
          <w:color w:val="800000"/>
          <w:sz w:val="18"/>
          <w:szCs w:val="18"/>
        </w:rPr>
        <w:t>(P</w:t>
      </w:r>
      <w:r w:rsidRPr="00F812B7">
        <w:rPr>
          <w:rFonts w:ascii="Arial" w:hAnsi="Arial" w:cs="Arial"/>
          <w:i/>
          <w:color w:val="800000"/>
          <w:sz w:val="18"/>
          <w:szCs w:val="18"/>
        </w:rPr>
        <w:t>lease provide a reasonable explanation for the estimate used for the number of individuals and methodology used for deriving the estimate</w:t>
      </w:r>
      <w:bookmarkEnd w:id="7"/>
      <w:bookmarkEnd w:id="8"/>
      <w:r w:rsidR="00B236A4" w:rsidRPr="00F812B7">
        <w:rPr>
          <w:rFonts w:ascii="Arial" w:hAnsi="Arial" w:cs="Arial"/>
          <w:i/>
          <w:color w:val="800000"/>
          <w:sz w:val="18"/>
          <w:szCs w:val="18"/>
        </w:rPr>
        <w:t>).</w:t>
      </w:r>
      <w:r w:rsidR="00FE7474" w:rsidRPr="00F812B7">
        <w:rPr>
          <w:rFonts w:ascii="Arial" w:hAnsi="Arial" w:cs="Arial"/>
          <w:i/>
          <w:color w:val="800000"/>
        </w:rPr>
        <w:t xml:space="preserve"> </w:t>
      </w:r>
    </w:p>
    <w:p w14:paraId="4B7B4AF8" w14:textId="77777777" w:rsidR="00F812B7" w:rsidRPr="00AA228F" w:rsidRDefault="00F812B7" w:rsidP="00F812B7">
      <w:pPr>
        <w:tabs>
          <w:tab w:val="left" w:pos="720"/>
          <w:tab w:val="left" w:pos="1800"/>
        </w:tabs>
        <w:ind w:left="720" w:hanging="360"/>
        <w:jc w:val="both"/>
        <w:rPr>
          <w:rFonts w:ascii="Arial" w:hAnsi="Arial" w:cs="Arial"/>
          <w:color w:val="800000"/>
        </w:rPr>
      </w:pPr>
    </w:p>
    <w:p w14:paraId="78DC3220" w14:textId="57531F03" w:rsidR="00BD59E1" w:rsidRPr="00D8284A" w:rsidRDefault="00BD59E1" w:rsidP="00BD59E1">
      <w:pPr>
        <w:spacing w:line="259" w:lineRule="auto"/>
        <w:ind w:left="720"/>
        <w:jc w:val="both"/>
        <w:rPr>
          <w:rFonts w:ascii="Arial" w:hAnsi="Arial" w:cs="Arial"/>
          <w:color w:val="000000" w:themeColor="text1"/>
        </w:rPr>
      </w:pPr>
      <w:r w:rsidRPr="00D8284A">
        <w:rPr>
          <w:rFonts w:ascii="Arial" w:hAnsi="Arial" w:cs="Arial"/>
          <w:color w:val="000000" w:themeColor="text1"/>
        </w:rPr>
        <w:t xml:space="preserve">No individuals or entities will be required to comply with the proposed rule because of its prospective nature as described above. Furthermore, when the EAA </w:t>
      </w:r>
      <w:r w:rsidR="0085574A">
        <w:rPr>
          <w:rFonts w:ascii="Arial" w:hAnsi="Arial" w:cs="Arial"/>
          <w:color w:val="000000" w:themeColor="text1"/>
        </w:rPr>
        <w:t>R</w:t>
      </w:r>
      <w:r w:rsidR="0085574A" w:rsidRPr="00D8284A">
        <w:rPr>
          <w:rFonts w:ascii="Arial" w:hAnsi="Arial" w:cs="Arial"/>
          <w:color w:val="000000" w:themeColor="text1"/>
        </w:rPr>
        <w:t xml:space="preserve">eservoir </w:t>
      </w:r>
      <w:r w:rsidRPr="00D8284A">
        <w:rPr>
          <w:rFonts w:ascii="Arial" w:hAnsi="Arial" w:cs="Arial"/>
          <w:color w:val="000000" w:themeColor="text1"/>
        </w:rPr>
        <w:t>is operational, all reserved water will be discharged directly to protected basins and would be protected by existing regulations.</w:t>
      </w:r>
    </w:p>
    <w:p w14:paraId="1B5FE74D" w14:textId="77777777" w:rsidR="00BD59E1" w:rsidRPr="00D8284A" w:rsidRDefault="00BD59E1" w:rsidP="00BD59E1">
      <w:pPr>
        <w:spacing w:line="259" w:lineRule="auto"/>
        <w:ind w:left="720"/>
        <w:jc w:val="both"/>
        <w:rPr>
          <w:rFonts w:ascii="Arial" w:hAnsi="Arial" w:cs="Arial"/>
          <w:color w:val="000000" w:themeColor="text1"/>
        </w:rPr>
      </w:pPr>
    </w:p>
    <w:p w14:paraId="1606ACA6" w14:textId="773431FA" w:rsidR="00BD59E1" w:rsidRDefault="00BD59E1" w:rsidP="00BD59E1">
      <w:pPr>
        <w:spacing w:line="259" w:lineRule="auto"/>
        <w:ind w:left="720"/>
        <w:jc w:val="both"/>
        <w:rPr>
          <w:rFonts w:ascii="Arial" w:hAnsi="Arial" w:cs="Arial"/>
          <w:color w:val="000000" w:themeColor="text1"/>
        </w:rPr>
      </w:pPr>
      <w:r w:rsidRPr="00D8284A">
        <w:rPr>
          <w:rFonts w:ascii="Arial" w:hAnsi="Arial" w:cs="Arial"/>
          <w:color w:val="000000" w:themeColor="text1"/>
        </w:rPr>
        <w:t>Stakeholders who submitted LCRAs expressed concerns that the earlier version of the rule published on October 16, 2020 would affect individuals and entities within LOSA and the LEC. The revised rule has addressed these concerns, but an analysis of the recent trends in surface water permitting in these areas was still completed.</w:t>
      </w:r>
    </w:p>
    <w:p w14:paraId="77539721" w14:textId="77777777" w:rsidR="00BD59E1" w:rsidRDefault="00BD59E1" w:rsidP="00BD59E1">
      <w:pPr>
        <w:spacing w:line="259" w:lineRule="auto"/>
        <w:ind w:left="720"/>
        <w:jc w:val="both"/>
        <w:rPr>
          <w:rFonts w:ascii="Arial" w:hAnsi="Arial" w:cs="Arial"/>
          <w:color w:val="000000" w:themeColor="text1"/>
        </w:rPr>
      </w:pPr>
    </w:p>
    <w:p w14:paraId="283C2442" w14:textId="42845418" w:rsidR="00F17F65" w:rsidRDefault="00040298" w:rsidP="00FA79F6">
      <w:pPr>
        <w:spacing w:line="259" w:lineRule="auto"/>
        <w:ind w:left="720"/>
        <w:jc w:val="both"/>
        <w:rPr>
          <w:rFonts w:ascii="Arial" w:hAnsi="Arial" w:cs="Arial"/>
          <w:color w:val="000000" w:themeColor="text1"/>
        </w:rPr>
      </w:pPr>
      <w:r w:rsidRPr="00E9398A">
        <w:rPr>
          <w:rFonts w:ascii="Arial" w:hAnsi="Arial" w:cs="Arial"/>
          <w:color w:val="000000" w:themeColor="text1"/>
        </w:rPr>
        <w:t>After</w:t>
      </w:r>
      <w:r w:rsidR="00BF7C30" w:rsidRPr="00E9398A">
        <w:rPr>
          <w:rFonts w:ascii="Arial" w:hAnsi="Arial" w:cs="Arial"/>
          <w:color w:val="000000" w:themeColor="text1"/>
        </w:rPr>
        <w:t xml:space="preserve"> </w:t>
      </w:r>
      <w:r w:rsidR="001D4D5C">
        <w:rPr>
          <w:rFonts w:ascii="Arial" w:hAnsi="Arial" w:cs="Arial"/>
          <w:color w:val="000000" w:themeColor="text1"/>
        </w:rPr>
        <w:t xml:space="preserve">adoption of </w:t>
      </w:r>
      <w:r w:rsidR="00BF7C30" w:rsidRPr="00E9398A">
        <w:rPr>
          <w:rFonts w:ascii="Arial" w:hAnsi="Arial" w:cs="Arial"/>
          <w:color w:val="000000" w:themeColor="text1"/>
        </w:rPr>
        <w:t xml:space="preserve">the LOSA </w:t>
      </w:r>
      <w:r w:rsidR="56940C26" w:rsidRPr="00E9398A">
        <w:rPr>
          <w:rFonts w:ascii="Arial" w:hAnsi="Arial" w:cs="Arial"/>
          <w:color w:val="000000" w:themeColor="text1"/>
        </w:rPr>
        <w:t>R</w:t>
      </w:r>
      <w:r w:rsidR="00BF7C30" w:rsidRPr="00E9398A">
        <w:rPr>
          <w:rFonts w:ascii="Arial" w:hAnsi="Arial" w:cs="Arial"/>
          <w:color w:val="000000" w:themeColor="text1"/>
        </w:rPr>
        <w:t>ule</w:t>
      </w:r>
      <w:r w:rsidR="392846B4" w:rsidRPr="00E9398A">
        <w:rPr>
          <w:rFonts w:ascii="Arial" w:hAnsi="Arial" w:cs="Arial"/>
          <w:color w:val="000000" w:themeColor="text1"/>
        </w:rPr>
        <w:t xml:space="preserve"> in 2008</w:t>
      </w:r>
      <w:r w:rsidR="00BF7C30" w:rsidRPr="00E9398A">
        <w:rPr>
          <w:rFonts w:ascii="Arial" w:hAnsi="Arial" w:cs="Arial"/>
          <w:color w:val="000000" w:themeColor="text1"/>
        </w:rPr>
        <w:t>, the District embarked on a major effort to renew and update consumptive use permits within the region.</w:t>
      </w:r>
      <w:r w:rsidR="00087A95" w:rsidRPr="00E9398A">
        <w:rPr>
          <w:rFonts w:ascii="Arial" w:hAnsi="Arial" w:cs="Arial"/>
          <w:color w:val="000000" w:themeColor="text1"/>
        </w:rPr>
        <w:t xml:space="preserve"> </w:t>
      </w:r>
      <w:r w:rsidRPr="00E9398A">
        <w:rPr>
          <w:rFonts w:ascii="Arial" w:hAnsi="Arial" w:cs="Arial"/>
          <w:color w:val="000000" w:themeColor="text1"/>
        </w:rPr>
        <w:t>T</w:t>
      </w:r>
      <w:r w:rsidR="006C6C87" w:rsidRPr="00E9398A">
        <w:rPr>
          <w:rFonts w:ascii="Arial" w:hAnsi="Arial" w:cs="Arial"/>
          <w:color w:val="000000" w:themeColor="text1"/>
        </w:rPr>
        <w:t xml:space="preserve">he overwhelming majority of </w:t>
      </w:r>
      <w:r w:rsidR="0004203C" w:rsidRPr="00E9398A">
        <w:rPr>
          <w:rFonts w:ascii="Arial" w:hAnsi="Arial" w:cs="Arial"/>
          <w:color w:val="000000" w:themeColor="text1"/>
        </w:rPr>
        <w:t>the CUPs</w:t>
      </w:r>
      <w:r w:rsidR="00087A95" w:rsidRPr="00E9398A">
        <w:rPr>
          <w:rFonts w:ascii="Arial" w:hAnsi="Arial" w:cs="Arial"/>
          <w:color w:val="000000" w:themeColor="text1"/>
        </w:rPr>
        <w:t xml:space="preserve"> were issued with 20-year durations</w:t>
      </w:r>
      <w:r w:rsidR="6E47E564" w:rsidRPr="00E9398A">
        <w:rPr>
          <w:rFonts w:ascii="Arial" w:hAnsi="Arial" w:cs="Arial"/>
          <w:color w:val="000000" w:themeColor="text1"/>
        </w:rPr>
        <w:t xml:space="preserve"> with expiration dates between </w:t>
      </w:r>
      <w:r w:rsidR="0004203C" w:rsidRPr="00E9398A">
        <w:rPr>
          <w:rFonts w:ascii="Arial" w:hAnsi="Arial" w:cs="Arial"/>
          <w:color w:val="000000" w:themeColor="text1"/>
        </w:rPr>
        <w:t>202</w:t>
      </w:r>
      <w:r w:rsidR="00E52A7B" w:rsidRPr="00E9398A">
        <w:rPr>
          <w:rFonts w:ascii="Arial" w:hAnsi="Arial" w:cs="Arial"/>
          <w:color w:val="000000" w:themeColor="text1"/>
        </w:rPr>
        <w:t>8 or 2029, at the earliest. From 2015</w:t>
      </w:r>
      <w:r w:rsidR="00462CBA" w:rsidRPr="00E9398A">
        <w:rPr>
          <w:rFonts w:ascii="Arial" w:hAnsi="Arial" w:cs="Arial"/>
          <w:color w:val="000000" w:themeColor="text1"/>
        </w:rPr>
        <w:t xml:space="preserve"> – </w:t>
      </w:r>
      <w:r w:rsidR="00E52A7B" w:rsidRPr="00E9398A">
        <w:rPr>
          <w:rFonts w:ascii="Arial" w:hAnsi="Arial" w:cs="Arial"/>
          <w:color w:val="000000" w:themeColor="text1"/>
        </w:rPr>
        <w:t xml:space="preserve">2020, the District received </w:t>
      </w:r>
      <w:r w:rsidR="00BD59E1">
        <w:rPr>
          <w:rFonts w:ascii="Arial" w:hAnsi="Arial" w:cs="Arial"/>
          <w:color w:val="000000" w:themeColor="text1"/>
        </w:rPr>
        <w:t>81</w:t>
      </w:r>
      <w:r w:rsidR="00E52A7B" w:rsidRPr="00E9398A">
        <w:rPr>
          <w:rFonts w:ascii="Arial" w:hAnsi="Arial" w:cs="Arial"/>
          <w:color w:val="000000" w:themeColor="text1"/>
        </w:rPr>
        <w:t xml:space="preserve"> applications for </w:t>
      </w:r>
      <w:r w:rsidR="002431A1" w:rsidRPr="00E9398A">
        <w:rPr>
          <w:rFonts w:ascii="Arial" w:hAnsi="Arial" w:cs="Arial"/>
          <w:color w:val="000000" w:themeColor="text1"/>
        </w:rPr>
        <w:t xml:space="preserve">in surface water sources subject to the LOSA </w:t>
      </w:r>
      <w:r w:rsidR="1AB3ED26" w:rsidRPr="00E9398A">
        <w:rPr>
          <w:rFonts w:ascii="Arial" w:hAnsi="Arial" w:cs="Arial"/>
          <w:color w:val="000000" w:themeColor="text1"/>
        </w:rPr>
        <w:t>R</w:t>
      </w:r>
      <w:r w:rsidR="002431A1" w:rsidRPr="00E9398A">
        <w:rPr>
          <w:rFonts w:ascii="Arial" w:hAnsi="Arial" w:cs="Arial"/>
          <w:color w:val="000000" w:themeColor="text1"/>
        </w:rPr>
        <w:t>ule</w:t>
      </w:r>
      <w:r w:rsidR="00BD59E1">
        <w:rPr>
          <w:rFonts w:ascii="Arial" w:hAnsi="Arial" w:cs="Arial"/>
          <w:color w:val="000000" w:themeColor="text1"/>
        </w:rPr>
        <w:t>.</w:t>
      </w:r>
      <w:r w:rsidR="00087A95" w:rsidRPr="00E9398A">
        <w:rPr>
          <w:rFonts w:ascii="Arial" w:hAnsi="Arial" w:cs="Arial"/>
          <w:color w:val="000000" w:themeColor="text1"/>
        </w:rPr>
        <w:t xml:space="preserve"> </w:t>
      </w:r>
      <w:r w:rsidR="00732C95">
        <w:rPr>
          <w:rFonts w:ascii="Arial" w:hAnsi="Arial" w:cs="Arial"/>
          <w:color w:val="000000" w:themeColor="text1"/>
        </w:rPr>
        <w:t xml:space="preserve">Based on the previous 5 years, the District expects to receive about 16 applications per year until the rule is revised. However, as mentioned above, none of the </w:t>
      </w:r>
      <w:r w:rsidR="00104426">
        <w:rPr>
          <w:rFonts w:ascii="Arial" w:hAnsi="Arial" w:cs="Arial"/>
          <w:color w:val="000000" w:themeColor="text1"/>
        </w:rPr>
        <w:t xml:space="preserve">LOSA </w:t>
      </w:r>
      <w:r w:rsidR="00732C95">
        <w:rPr>
          <w:rFonts w:ascii="Arial" w:hAnsi="Arial" w:cs="Arial"/>
          <w:color w:val="000000" w:themeColor="text1"/>
        </w:rPr>
        <w:t xml:space="preserve">applicants will be required to perform any additional analysis </w:t>
      </w:r>
      <w:r w:rsidR="00104426">
        <w:rPr>
          <w:rFonts w:ascii="Arial" w:hAnsi="Arial" w:cs="Arial"/>
          <w:color w:val="000000" w:themeColor="text1"/>
        </w:rPr>
        <w:t>as a result of the proposed rules.</w:t>
      </w:r>
      <w:r w:rsidR="00087A95" w:rsidRPr="00E9398A">
        <w:rPr>
          <w:rFonts w:ascii="Arial" w:hAnsi="Arial" w:cs="Arial"/>
          <w:color w:val="000000" w:themeColor="text1"/>
        </w:rPr>
        <w:t xml:space="preserve"> </w:t>
      </w:r>
    </w:p>
    <w:p w14:paraId="0CB38A3D" w14:textId="77777777" w:rsidR="00F17F65" w:rsidRDefault="00F17F65" w:rsidP="00FA79F6">
      <w:pPr>
        <w:spacing w:line="259" w:lineRule="auto"/>
        <w:ind w:left="720"/>
        <w:jc w:val="both"/>
        <w:rPr>
          <w:rFonts w:ascii="Arial" w:hAnsi="Arial" w:cs="Arial"/>
          <w:color w:val="000000" w:themeColor="text1"/>
        </w:rPr>
      </w:pPr>
    </w:p>
    <w:p w14:paraId="2F790EB4" w14:textId="166D263A" w:rsidR="00512528" w:rsidRPr="00E9398A" w:rsidRDefault="6BF2F9E9" w:rsidP="00FA79F6">
      <w:pPr>
        <w:spacing w:line="259" w:lineRule="auto"/>
        <w:ind w:left="720"/>
        <w:jc w:val="both"/>
        <w:rPr>
          <w:rFonts w:ascii="Arial" w:hAnsi="Arial" w:cs="Arial"/>
          <w:color w:val="000000" w:themeColor="text1"/>
        </w:rPr>
      </w:pPr>
      <w:r w:rsidRPr="00E9398A">
        <w:rPr>
          <w:rFonts w:ascii="Arial" w:hAnsi="Arial" w:cs="Arial"/>
          <w:color w:val="000000" w:themeColor="text1"/>
        </w:rPr>
        <w:t xml:space="preserve">From 2015 – 2020, the District received </w:t>
      </w:r>
      <w:r w:rsidR="00BD59E1">
        <w:rPr>
          <w:rFonts w:ascii="Arial" w:hAnsi="Arial" w:cs="Arial"/>
          <w:color w:val="000000" w:themeColor="text1"/>
        </w:rPr>
        <w:t>365 permit</w:t>
      </w:r>
      <w:r w:rsidRPr="00E9398A">
        <w:rPr>
          <w:rFonts w:ascii="Arial" w:hAnsi="Arial" w:cs="Arial"/>
          <w:color w:val="000000" w:themeColor="text1"/>
        </w:rPr>
        <w:t xml:space="preserve"> applications within the </w:t>
      </w:r>
      <w:r w:rsidR="00B86833" w:rsidRPr="00E9398A">
        <w:rPr>
          <w:rFonts w:ascii="Arial" w:hAnsi="Arial" w:cs="Arial"/>
          <w:color w:val="000000" w:themeColor="text1"/>
        </w:rPr>
        <w:t>LEC</w:t>
      </w:r>
      <w:r w:rsidRPr="00E9398A">
        <w:rPr>
          <w:rFonts w:ascii="Arial" w:hAnsi="Arial" w:cs="Arial"/>
          <w:color w:val="000000" w:themeColor="text1"/>
        </w:rPr>
        <w:t>.</w:t>
      </w:r>
      <w:r w:rsidR="001B3A97" w:rsidRPr="00E9398A">
        <w:rPr>
          <w:rFonts w:ascii="Arial" w:hAnsi="Arial" w:cs="Arial"/>
          <w:color w:val="000000" w:themeColor="text1"/>
        </w:rPr>
        <w:t xml:space="preserve"> </w:t>
      </w:r>
      <w:r w:rsidR="00490DC8" w:rsidRPr="00E9398A">
        <w:rPr>
          <w:rFonts w:ascii="Arial" w:hAnsi="Arial" w:cs="Arial"/>
          <w:color w:val="000000" w:themeColor="text1"/>
        </w:rPr>
        <w:t xml:space="preserve">Of the </w:t>
      </w:r>
      <w:r w:rsidR="00BD59E1">
        <w:rPr>
          <w:rFonts w:ascii="Arial" w:hAnsi="Arial" w:cs="Arial"/>
          <w:color w:val="000000" w:themeColor="text1"/>
        </w:rPr>
        <w:t>365</w:t>
      </w:r>
      <w:r w:rsidR="00490DC8" w:rsidRPr="00E9398A">
        <w:rPr>
          <w:rFonts w:ascii="Arial" w:hAnsi="Arial" w:cs="Arial"/>
          <w:color w:val="000000" w:themeColor="text1"/>
        </w:rPr>
        <w:t xml:space="preserve"> </w:t>
      </w:r>
      <w:r w:rsidR="00982A95">
        <w:rPr>
          <w:rFonts w:ascii="Arial" w:hAnsi="Arial" w:cs="Arial"/>
          <w:color w:val="000000" w:themeColor="text1"/>
        </w:rPr>
        <w:t>applications</w:t>
      </w:r>
      <w:r w:rsidR="00490DC8">
        <w:rPr>
          <w:rFonts w:ascii="Arial" w:hAnsi="Arial" w:cs="Arial"/>
          <w:color w:val="000000" w:themeColor="text1"/>
        </w:rPr>
        <w:t xml:space="preserve"> </w:t>
      </w:r>
      <w:r w:rsidR="00490DC8" w:rsidRPr="00E9398A">
        <w:rPr>
          <w:rFonts w:ascii="Arial" w:hAnsi="Arial" w:cs="Arial"/>
          <w:color w:val="000000" w:themeColor="text1"/>
        </w:rPr>
        <w:t xml:space="preserve">received, </w:t>
      </w:r>
      <w:r w:rsidR="00536CFD" w:rsidRPr="0050472F">
        <w:rPr>
          <w:rFonts w:ascii="Arial" w:hAnsi="Arial" w:cs="Arial"/>
          <w:color w:val="000000" w:themeColor="text1"/>
        </w:rPr>
        <w:t>none</w:t>
      </w:r>
      <w:r w:rsidR="00490DC8" w:rsidRPr="00E9398A">
        <w:rPr>
          <w:rFonts w:ascii="Arial" w:hAnsi="Arial" w:cs="Arial"/>
          <w:color w:val="000000" w:themeColor="text1"/>
        </w:rPr>
        <w:t xml:space="preserve"> </w:t>
      </w:r>
      <w:r w:rsidR="00536CFD" w:rsidRPr="00E9398A">
        <w:rPr>
          <w:rFonts w:ascii="Arial" w:hAnsi="Arial" w:cs="Arial"/>
          <w:color w:val="000000" w:themeColor="text1"/>
        </w:rPr>
        <w:t>of the applicants</w:t>
      </w:r>
      <w:r w:rsidR="00490DC8" w:rsidRPr="00E9398A">
        <w:rPr>
          <w:rFonts w:ascii="Arial" w:hAnsi="Arial" w:cs="Arial"/>
          <w:color w:val="000000" w:themeColor="text1"/>
        </w:rPr>
        <w:t xml:space="preserve"> sou</w:t>
      </w:r>
      <w:r w:rsidR="007B1C9C" w:rsidRPr="00E9398A">
        <w:rPr>
          <w:rFonts w:ascii="Arial" w:hAnsi="Arial" w:cs="Arial"/>
          <w:color w:val="000000" w:themeColor="text1"/>
        </w:rPr>
        <w:t>g</w:t>
      </w:r>
      <w:r w:rsidR="00490DC8" w:rsidRPr="00E9398A">
        <w:rPr>
          <w:rFonts w:ascii="Arial" w:hAnsi="Arial" w:cs="Arial"/>
          <w:color w:val="000000" w:themeColor="text1"/>
        </w:rPr>
        <w:t>h</w:t>
      </w:r>
      <w:r w:rsidR="007B1C9C" w:rsidRPr="00E9398A">
        <w:rPr>
          <w:rFonts w:ascii="Arial" w:hAnsi="Arial" w:cs="Arial"/>
          <w:color w:val="000000" w:themeColor="text1"/>
        </w:rPr>
        <w:t>t</w:t>
      </w:r>
      <w:r w:rsidR="00490DC8" w:rsidRPr="00E9398A">
        <w:rPr>
          <w:rFonts w:ascii="Arial" w:hAnsi="Arial" w:cs="Arial"/>
          <w:color w:val="000000" w:themeColor="text1"/>
        </w:rPr>
        <w:t xml:space="preserve"> increases in direct surface water or indirect groundwater </w:t>
      </w:r>
      <w:r w:rsidR="00C226B3" w:rsidRPr="00E9398A">
        <w:rPr>
          <w:rFonts w:ascii="Arial" w:hAnsi="Arial" w:cs="Arial"/>
          <w:color w:val="000000" w:themeColor="text1"/>
        </w:rPr>
        <w:t xml:space="preserve">allocation </w:t>
      </w:r>
      <w:r w:rsidR="00490DC8" w:rsidRPr="00E9398A">
        <w:rPr>
          <w:rFonts w:ascii="Arial" w:hAnsi="Arial" w:cs="Arial"/>
          <w:color w:val="000000" w:themeColor="text1"/>
        </w:rPr>
        <w:t xml:space="preserve">without </w:t>
      </w:r>
      <w:r w:rsidR="007B1C9C" w:rsidRPr="00E9398A">
        <w:rPr>
          <w:rFonts w:ascii="Arial" w:hAnsi="Arial" w:cs="Arial"/>
          <w:color w:val="000000" w:themeColor="text1"/>
        </w:rPr>
        <w:t>also</w:t>
      </w:r>
      <w:r w:rsidR="003168C4" w:rsidRPr="00E9398A">
        <w:rPr>
          <w:rFonts w:ascii="Arial" w:hAnsi="Arial" w:cs="Arial"/>
          <w:color w:val="000000" w:themeColor="text1"/>
        </w:rPr>
        <w:t xml:space="preserve"> identifying </w:t>
      </w:r>
      <w:r w:rsidR="00397409" w:rsidRPr="00E9398A">
        <w:rPr>
          <w:rFonts w:ascii="Arial" w:hAnsi="Arial" w:cs="Arial"/>
          <w:color w:val="000000" w:themeColor="text1"/>
        </w:rPr>
        <w:t>acceptable sources to meet those increased withdrawals.</w:t>
      </w:r>
      <w:r w:rsidR="00104426">
        <w:rPr>
          <w:rFonts w:ascii="Arial" w:hAnsi="Arial" w:cs="Arial"/>
          <w:color w:val="000000" w:themeColor="text1"/>
        </w:rPr>
        <w:t xml:space="preserve"> Based on the previous 5 years, the District expects to receive about </w:t>
      </w:r>
      <w:r w:rsidR="00D41C11">
        <w:rPr>
          <w:rFonts w:ascii="Arial" w:hAnsi="Arial" w:cs="Arial"/>
          <w:color w:val="000000" w:themeColor="text1"/>
        </w:rPr>
        <w:t>73</w:t>
      </w:r>
      <w:r w:rsidR="00104426">
        <w:rPr>
          <w:rFonts w:ascii="Arial" w:hAnsi="Arial" w:cs="Arial"/>
          <w:color w:val="000000" w:themeColor="text1"/>
        </w:rPr>
        <w:t xml:space="preserve"> applications per year until the rule is revised. </w:t>
      </w:r>
      <w:r w:rsidR="00572295">
        <w:rPr>
          <w:rFonts w:ascii="Arial" w:hAnsi="Arial" w:cs="Arial"/>
          <w:color w:val="000000" w:themeColor="text1"/>
        </w:rPr>
        <w:lastRenderedPageBreak/>
        <w:t>A</w:t>
      </w:r>
      <w:r w:rsidR="00104426">
        <w:rPr>
          <w:rFonts w:ascii="Arial" w:hAnsi="Arial" w:cs="Arial"/>
          <w:color w:val="000000" w:themeColor="text1"/>
        </w:rPr>
        <w:t xml:space="preserve">s </w:t>
      </w:r>
      <w:r w:rsidR="00572295">
        <w:rPr>
          <w:rFonts w:ascii="Arial" w:hAnsi="Arial" w:cs="Arial"/>
          <w:color w:val="000000" w:themeColor="text1"/>
        </w:rPr>
        <w:t>previously discussed</w:t>
      </w:r>
      <w:r w:rsidR="00104426">
        <w:rPr>
          <w:rFonts w:ascii="Arial" w:hAnsi="Arial" w:cs="Arial"/>
          <w:color w:val="000000" w:themeColor="text1"/>
        </w:rPr>
        <w:t xml:space="preserve">, none of the LEC applicants will be required to perform any additional analysis </w:t>
      </w:r>
      <w:r w:rsidR="00D41C11">
        <w:rPr>
          <w:rFonts w:ascii="Arial" w:hAnsi="Arial" w:cs="Arial"/>
          <w:color w:val="000000" w:themeColor="text1"/>
        </w:rPr>
        <w:t>because</w:t>
      </w:r>
      <w:r w:rsidR="00104426">
        <w:rPr>
          <w:rFonts w:ascii="Arial" w:hAnsi="Arial" w:cs="Arial"/>
          <w:color w:val="000000" w:themeColor="text1"/>
        </w:rPr>
        <w:t xml:space="preserve"> of the proposed rules.</w:t>
      </w:r>
    </w:p>
    <w:p w14:paraId="1946685D" w14:textId="6795502C" w:rsidR="00CF454F" w:rsidRPr="00E1500A" w:rsidRDefault="00CF454F" w:rsidP="005D6D72">
      <w:pPr>
        <w:tabs>
          <w:tab w:val="left" w:pos="360"/>
          <w:tab w:val="left" w:pos="720"/>
          <w:tab w:val="left" w:pos="1800"/>
        </w:tabs>
        <w:ind w:left="720"/>
        <w:jc w:val="both"/>
        <w:rPr>
          <w:rFonts w:ascii="Arial" w:hAnsi="Arial" w:cs="Arial"/>
          <w:color w:val="1F3864" w:themeColor="accent1" w:themeShade="80"/>
        </w:rPr>
      </w:pPr>
    </w:p>
    <w:p w14:paraId="6953A6F3" w14:textId="77777777" w:rsidR="00B236A4" w:rsidRPr="00E9398A" w:rsidRDefault="00B236A4" w:rsidP="005D6D72">
      <w:pPr>
        <w:tabs>
          <w:tab w:val="left" w:pos="720"/>
          <w:tab w:val="left" w:pos="1800"/>
        </w:tabs>
        <w:ind w:left="360"/>
        <w:jc w:val="both"/>
        <w:rPr>
          <w:rFonts w:ascii="Arial" w:hAnsi="Arial" w:cs="Arial"/>
          <w:color w:val="1F3864" w:themeColor="accent1" w:themeShade="80"/>
        </w:rPr>
      </w:pPr>
    </w:p>
    <w:p w14:paraId="4938A7EC" w14:textId="77777777" w:rsidR="00F812B7" w:rsidRPr="00E9398A" w:rsidRDefault="001632FA" w:rsidP="00F812B7">
      <w:pPr>
        <w:pStyle w:val="Heading3"/>
        <w:numPr>
          <w:ilvl w:val="0"/>
          <w:numId w:val="4"/>
        </w:numPr>
        <w:tabs>
          <w:tab w:val="left" w:pos="1800"/>
        </w:tabs>
        <w:spacing w:before="0" w:after="0"/>
        <w:jc w:val="both"/>
        <w:rPr>
          <w:b w:val="0"/>
          <w:color w:val="000000" w:themeColor="text1"/>
          <w:sz w:val="24"/>
          <w:szCs w:val="24"/>
        </w:rPr>
      </w:pPr>
      <w:r w:rsidRPr="00E9398A">
        <w:rPr>
          <w:b w:val="0"/>
          <w:color w:val="000000" w:themeColor="text1"/>
          <w:sz w:val="24"/>
          <w:szCs w:val="24"/>
        </w:rPr>
        <w:t>A general description of the types of individuals li</w:t>
      </w:r>
      <w:r w:rsidR="00B236A4" w:rsidRPr="00E9398A">
        <w:rPr>
          <w:b w:val="0"/>
          <w:color w:val="000000" w:themeColor="text1"/>
          <w:sz w:val="24"/>
          <w:szCs w:val="24"/>
        </w:rPr>
        <w:t>kely to be affected by the rule.</w:t>
      </w:r>
    </w:p>
    <w:p w14:paraId="1D8ED4F0" w14:textId="77777777" w:rsidR="008C5375" w:rsidRPr="00E9398A" w:rsidRDefault="00F812B7" w:rsidP="00F812B7">
      <w:pPr>
        <w:pStyle w:val="Heading3"/>
        <w:numPr>
          <w:ilvl w:val="0"/>
          <w:numId w:val="0"/>
        </w:numPr>
        <w:tabs>
          <w:tab w:val="left" w:pos="720"/>
          <w:tab w:val="left" w:pos="1800"/>
        </w:tabs>
        <w:spacing w:before="0" w:after="0"/>
        <w:ind w:left="360"/>
        <w:jc w:val="both"/>
        <w:rPr>
          <w:b w:val="0"/>
          <w:color w:val="000000" w:themeColor="text1"/>
          <w:sz w:val="24"/>
          <w:szCs w:val="24"/>
        </w:rPr>
      </w:pPr>
      <w:r w:rsidRPr="00E9398A">
        <w:rPr>
          <w:b w:val="0"/>
          <w:color w:val="000000" w:themeColor="text1"/>
          <w:sz w:val="24"/>
          <w:szCs w:val="24"/>
        </w:rPr>
        <w:t xml:space="preserve">  </w:t>
      </w:r>
    </w:p>
    <w:p w14:paraId="7AA05885" w14:textId="53B8A0CA" w:rsidR="004F441B" w:rsidRPr="00E9398A" w:rsidRDefault="00F02DBE" w:rsidP="00E369F1">
      <w:pPr>
        <w:tabs>
          <w:tab w:val="left" w:pos="720"/>
          <w:tab w:val="left" w:pos="1800"/>
        </w:tabs>
        <w:ind w:left="720"/>
        <w:jc w:val="both"/>
        <w:rPr>
          <w:rFonts w:ascii="Arial" w:hAnsi="Arial" w:cs="Arial"/>
          <w:color w:val="000000" w:themeColor="text1"/>
        </w:rPr>
      </w:pPr>
      <w:r w:rsidRPr="00E9398A">
        <w:rPr>
          <w:rFonts w:ascii="Arial" w:hAnsi="Arial" w:cs="Arial"/>
          <w:color w:val="000000" w:themeColor="text1"/>
        </w:rPr>
        <w:t xml:space="preserve">Within the </w:t>
      </w:r>
      <w:r w:rsidR="00462CBA" w:rsidRPr="00E9398A">
        <w:rPr>
          <w:rFonts w:ascii="Arial" w:hAnsi="Arial" w:cs="Arial"/>
          <w:color w:val="000000" w:themeColor="text1"/>
        </w:rPr>
        <w:t>EAA</w:t>
      </w:r>
      <w:r w:rsidRPr="00E9398A">
        <w:rPr>
          <w:rFonts w:ascii="Arial" w:hAnsi="Arial" w:cs="Arial"/>
          <w:color w:val="000000" w:themeColor="text1"/>
        </w:rPr>
        <w:t xml:space="preserve"> </w:t>
      </w:r>
      <w:r w:rsidR="00B16AA6">
        <w:rPr>
          <w:rFonts w:ascii="Arial" w:hAnsi="Arial" w:cs="Arial"/>
          <w:color w:val="000000" w:themeColor="text1"/>
        </w:rPr>
        <w:t>water use</w:t>
      </w:r>
      <w:r>
        <w:rPr>
          <w:rFonts w:ascii="Arial" w:hAnsi="Arial" w:cs="Arial"/>
          <w:color w:val="000000" w:themeColor="text1"/>
        </w:rPr>
        <w:t xml:space="preserve"> </w:t>
      </w:r>
      <w:r w:rsidR="00462CBA" w:rsidRPr="00E9398A">
        <w:rPr>
          <w:rFonts w:ascii="Arial" w:hAnsi="Arial" w:cs="Arial"/>
          <w:color w:val="000000" w:themeColor="text1"/>
        </w:rPr>
        <w:t>sub-</w:t>
      </w:r>
      <w:r w:rsidRPr="00E9398A">
        <w:rPr>
          <w:rFonts w:ascii="Arial" w:hAnsi="Arial" w:cs="Arial"/>
          <w:color w:val="000000" w:themeColor="text1"/>
        </w:rPr>
        <w:t xml:space="preserve">basin, the land use is primarily agriculture. </w:t>
      </w:r>
      <w:r w:rsidR="000B3D39" w:rsidRPr="00E9398A">
        <w:rPr>
          <w:rFonts w:ascii="Arial" w:hAnsi="Arial" w:cs="Arial"/>
          <w:color w:val="000000" w:themeColor="text1"/>
        </w:rPr>
        <w:t xml:space="preserve">The </w:t>
      </w:r>
      <w:r w:rsidR="00B86833" w:rsidRPr="00E9398A">
        <w:rPr>
          <w:rFonts w:ascii="Arial" w:hAnsi="Arial" w:cs="Arial"/>
          <w:color w:val="000000" w:themeColor="text1"/>
        </w:rPr>
        <w:t>LEC</w:t>
      </w:r>
      <w:r w:rsidR="000B3D39" w:rsidRPr="00E9398A">
        <w:rPr>
          <w:rFonts w:ascii="Arial" w:hAnsi="Arial" w:cs="Arial"/>
          <w:color w:val="000000" w:themeColor="text1"/>
        </w:rPr>
        <w:t xml:space="preserve"> </w:t>
      </w:r>
      <w:r w:rsidR="004D22E3" w:rsidRPr="00E9398A">
        <w:rPr>
          <w:rFonts w:ascii="Arial" w:hAnsi="Arial" w:cs="Arial"/>
          <w:color w:val="000000" w:themeColor="text1"/>
        </w:rPr>
        <w:t>ha</w:t>
      </w:r>
      <w:r w:rsidR="000B3D39" w:rsidRPr="00E9398A">
        <w:rPr>
          <w:rFonts w:ascii="Arial" w:hAnsi="Arial" w:cs="Arial"/>
          <w:color w:val="000000" w:themeColor="text1"/>
        </w:rPr>
        <w:t>s a mix</w:t>
      </w:r>
      <w:r w:rsidR="004D22E3" w:rsidRPr="00E9398A">
        <w:rPr>
          <w:rFonts w:ascii="Arial" w:hAnsi="Arial" w:cs="Arial"/>
          <w:color w:val="000000" w:themeColor="text1"/>
        </w:rPr>
        <w:t>ed</w:t>
      </w:r>
      <w:r w:rsidR="000B3D39" w:rsidRPr="00E9398A">
        <w:rPr>
          <w:rFonts w:ascii="Arial" w:hAnsi="Arial" w:cs="Arial"/>
          <w:color w:val="000000" w:themeColor="text1"/>
        </w:rPr>
        <w:t xml:space="preserve"> land use, including agriculture and public water supply. </w:t>
      </w:r>
      <w:r w:rsidR="004D22E3" w:rsidRPr="00E9398A">
        <w:rPr>
          <w:rFonts w:ascii="Arial" w:hAnsi="Arial" w:cs="Arial"/>
          <w:color w:val="000000" w:themeColor="text1"/>
        </w:rPr>
        <w:t>As</w:t>
      </w:r>
      <w:r w:rsidR="000B3D39" w:rsidRPr="00E9398A">
        <w:rPr>
          <w:rFonts w:ascii="Arial" w:hAnsi="Arial" w:cs="Arial"/>
          <w:color w:val="000000" w:themeColor="text1"/>
        </w:rPr>
        <w:t xml:space="preserve"> stated above, this is a prospective reservation for a</w:t>
      </w:r>
      <w:r w:rsidR="00DA2881" w:rsidRPr="00E9398A">
        <w:rPr>
          <w:rFonts w:ascii="Arial" w:hAnsi="Arial" w:cs="Arial"/>
          <w:color w:val="000000" w:themeColor="text1"/>
        </w:rPr>
        <w:t xml:space="preserve"> reservoir </w:t>
      </w:r>
      <w:r w:rsidR="000B3D39" w:rsidRPr="00E9398A">
        <w:rPr>
          <w:rFonts w:ascii="Arial" w:hAnsi="Arial" w:cs="Arial"/>
          <w:color w:val="000000" w:themeColor="text1"/>
        </w:rPr>
        <w:t>that has not been constructed. The permitting criteria</w:t>
      </w:r>
      <w:r w:rsidR="00DA2881" w:rsidRPr="00E9398A">
        <w:rPr>
          <w:rFonts w:ascii="Arial" w:hAnsi="Arial" w:cs="Arial"/>
          <w:color w:val="000000" w:themeColor="text1"/>
        </w:rPr>
        <w:t xml:space="preserve"> encompassed in the propos</w:t>
      </w:r>
      <w:r w:rsidR="004F441B" w:rsidRPr="00E9398A">
        <w:rPr>
          <w:rFonts w:ascii="Arial" w:hAnsi="Arial" w:cs="Arial"/>
          <w:color w:val="000000" w:themeColor="text1"/>
        </w:rPr>
        <w:t>ed rule</w:t>
      </w:r>
      <w:r w:rsidR="000B3D39" w:rsidRPr="00E9398A">
        <w:rPr>
          <w:rFonts w:ascii="Arial" w:hAnsi="Arial" w:cs="Arial"/>
          <w:color w:val="000000" w:themeColor="text1"/>
        </w:rPr>
        <w:t xml:space="preserve"> was designed to </w:t>
      </w:r>
      <w:r w:rsidR="004F441B" w:rsidRPr="00E9398A">
        <w:rPr>
          <w:rFonts w:ascii="Arial" w:hAnsi="Arial" w:cs="Arial"/>
          <w:color w:val="000000" w:themeColor="text1"/>
        </w:rPr>
        <w:t xml:space="preserve">provide applicants with the assurance that no additional analysis will be needed to meet the conditions for permit issuance. </w:t>
      </w:r>
      <w:r w:rsidR="00095327" w:rsidRPr="00E9398A">
        <w:rPr>
          <w:rFonts w:ascii="Arial" w:hAnsi="Arial" w:cs="Arial"/>
          <w:color w:val="000000" w:themeColor="text1"/>
        </w:rPr>
        <w:t>As a prospective reservation, the District will need to revise this reservation, with separate Ch. 120, F.S., rights</w:t>
      </w:r>
      <w:r w:rsidR="00D4426E" w:rsidRPr="00E9398A">
        <w:rPr>
          <w:rFonts w:ascii="Arial" w:hAnsi="Arial" w:cs="Arial"/>
          <w:color w:val="000000" w:themeColor="text1"/>
        </w:rPr>
        <w:t>,</w:t>
      </w:r>
      <w:r w:rsidR="002C1A95" w:rsidRPr="00E9398A">
        <w:rPr>
          <w:rFonts w:ascii="Arial" w:hAnsi="Arial" w:cs="Arial"/>
          <w:color w:val="000000" w:themeColor="text1"/>
        </w:rPr>
        <w:t xml:space="preserve"> in the future and with future Governing Board action. </w:t>
      </w:r>
    </w:p>
    <w:p w14:paraId="0CE8B132" w14:textId="77777777" w:rsidR="00012C51" w:rsidRPr="00E9398A" w:rsidRDefault="00012C51" w:rsidP="00FA79F6">
      <w:pPr>
        <w:tabs>
          <w:tab w:val="left" w:pos="720"/>
          <w:tab w:val="left" w:pos="1800"/>
        </w:tabs>
        <w:jc w:val="both"/>
        <w:rPr>
          <w:rFonts w:ascii="Arial" w:hAnsi="Arial" w:cs="Arial"/>
          <w:color w:val="000000" w:themeColor="text1"/>
        </w:rPr>
      </w:pPr>
    </w:p>
    <w:p w14:paraId="55E27B91" w14:textId="77777777" w:rsidR="006169F2" w:rsidRPr="00E9398A" w:rsidRDefault="009E682E" w:rsidP="009E682E">
      <w:pPr>
        <w:pStyle w:val="Heading2"/>
        <w:numPr>
          <w:ilvl w:val="0"/>
          <w:numId w:val="0"/>
        </w:numPr>
        <w:spacing w:before="0" w:after="0"/>
        <w:jc w:val="both"/>
        <w:rPr>
          <w:b w:val="0"/>
          <w:i w:val="0"/>
          <w:color w:val="000000" w:themeColor="text1"/>
          <w:sz w:val="24"/>
          <w:szCs w:val="24"/>
        </w:rPr>
      </w:pPr>
      <w:r w:rsidRPr="00E9398A">
        <w:rPr>
          <w:b w:val="0"/>
          <w:i w:val="0"/>
          <w:color w:val="000000" w:themeColor="text1"/>
          <w:sz w:val="24"/>
          <w:szCs w:val="24"/>
        </w:rPr>
        <w:t xml:space="preserve">E.  </w:t>
      </w:r>
      <w:r w:rsidR="000868A9" w:rsidRPr="00E9398A">
        <w:rPr>
          <w:b w:val="0"/>
          <w:i w:val="0"/>
          <w:color w:val="000000" w:themeColor="text1"/>
          <w:sz w:val="24"/>
          <w:szCs w:val="24"/>
        </w:rPr>
        <w:t>Good faith estimates (costs):</w:t>
      </w:r>
    </w:p>
    <w:p w14:paraId="6CAB508D" w14:textId="77777777" w:rsidR="00012C51" w:rsidRPr="00BD59E1" w:rsidRDefault="00012C51" w:rsidP="00012C51">
      <w:pPr>
        <w:rPr>
          <w:color w:val="000000" w:themeColor="text1"/>
        </w:rPr>
      </w:pPr>
    </w:p>
    <w:p w14:paraId="033E1A20" w14:textId="77777777" w:rsidR="0052425C" w:rsidRPr="00BD59E1" w:rsidRDefault="003D127B" w:rsidP="00012C51">
      <w:pPr>
        <w:pStyle w:val="Heading3"/>
        <w:keepNext w:val="0"/>
        <w:tabs>
          <w:tab w:val="left" w:pos="720"/>
        </w:tabs>
        <w:spacing w:before="0" w:after="0"/>
        <w:ind w:left="360"/>
        <w:jc w:val="both"/>
        <w:rPr>
          <w:b w:val="0"/>
          <w:color w:val="000000" w:themeColor="text1"/>
          <w:sz w:val="24"/>
          <w:szCs w:val="24"/>
        </w:rPr>
      </w:pPr>
      <w:r w:rsidRPr="00BD59E1">
        <w:rPr>
          <w:b w:val="0"/>
          <w:color w:val="000000" w:themeColor="text1"/>
          <w:sz w:val="24"/>
          <w:szCs w:val="24"/>
        </w:rPr>
        <w:t>Cost to the department of implementing the proposed rule:</w:t>
      </w:r>
    </w:p>
    <w:p w14:paraId="007CFC7E" w14:textId="1E8B78B2" w:rsidR="00012C51" w:rsidRPr="00E9398A" w:rsidRDefault="00012C51" w:rsidP="00012C51">
      <w:pPr>
        <w:rPr>
          <w:color w:val="000000" w:themeColor="text1"/>
        </w:rPr>
      </w:pPr>
    </w:p>
    <w:p w14:paraId="224F8E34" w14:textId="1292B7F9" w:rsidR="009E4EB4" w:rsidRPr="00E9398A" w:rsidRDefault="00833F13" w:rsidP="00FA79F6">
      <w:pPr>
        <w:pStyle w:val="Heading2"/>
        <w:numPr>
          <w:ilvl w:val="1"/>
          <w:numId w:val="0"/>
        </w:numPr>
        <w:ind w:left="720"/>
        <w:jc w:val="both"/>
        <w:rPr>
          <w:color w:val="000000" w:themeColor="text1"/>
        </w:rPr>
      </w:pPr>
      <w:r w:rsidRPr="00E9398A">
        <w:rPr>
          <w:color w:val="000000" w:themeColor="text1"/>
        </w:rPr>
        <w:fldChar w:fldCharType="begin"/>
      </w:r>
      <w:r w:rsidRPr="00E9398A">
        <w:rPr>
          <w:color w:val="000000" w:themeColor="text1"/>
        </w:rPr>
        <w:instrText xml:space="preserve"> FORMCHECKBOX </w:instrText>
      </w:r>
      <w:r w:rsidR="00AB6893">
        <w:rPr>
          <w:color w:val="000000" w:themeColor="text1"/>
        </w:rPr>
        <w:fldChar w:fldCharType="separate"/>
      </w:r>
      <w:r w:rsidRPr="00E9398A">
        <w:rPr>
          <w:color w:val="000000" w:themeColor="text1"/>
        </w:rPr>
        <w:fldChar w:fldCharType="end"/>
      </w:r>
      <w:r w:rsidR="00D05556" w:rsidRPr="00E9398A">
        <w:rPr>
          <w:color w:val="000000" w:themeColor="text1"/>
        </w:rPr>
        <w:fldChar w:fldCharType="begin"/>
      </w:r>
      <w:bookmarkStart w:id="9" w:name="Check1"/>
      <w:r w:rsidR="00D05556" w:rsidRPr="00E9398A">
        <w:rPr>
          <w:color w:val="000000" w:themeColor="text1"/>
        </w:rPr>
        <w:instrText xml:space="preserve"> FORMCHECKBOX </w:instrText>
      </w:r>
      <w:r w:rsidR="00AB6893">
        <w:rPr>
          <w:color w:val="000000" w:themeColor="text1"/>
        </w:rPr>
        <w:fldChar w:fldCharType="separate"/>
      </w:r>
      <w:r w:rsidR="00D05556" w:rsidRPr="00E9398A">
        <w:rPr>
          <w:color w:val="000000" w:themeColor="text1"/>
        </w:rPr>
        <w:fldChar w:fldCharType="end"/>
      </w:r>
      <w:bookmarkEnd w:id="9"/>
      <w:r w:rsidR="004D2276" w:rsidRPr="00E9398A">
        <w:rPr>
          <w:b w:val="0"/>
          <w:bCs w:val="0"/>
          <w:color w:val="000000" w:themeColor="text1"/>
          <w:sz w:val="24"/>
          <w:szCs w:val="24"/>
        </w:rPr>
        <w:fldChar w:fldCharType="begin"/>
      </w:r>
      <w:r w:rsidR="004D2276" w:rsidRPr="00E9398A">
        <w:rPr>
          <w:b w:val="0"/>
          <w:bCs w:val="0"/>
          <w:color w:val="000000" w:themeColor="text1"/>
          <w:sz w:val="24"/>
          <w:szCs w:val="24"/>
        </w:rPr>
        <w:instrText xml:space="preserve"> FORMCHECKBOX </w:instrText>
      </w:r>
      <w:r w:rsidR="00AB6893">
        <w:rPr>
          <w:b w:val="0"/>
          <w:bCs w:val="0"/>
          <w:color w:val="000000" w:themeColor="text1"/>
          <w:sz w:val="24"/>
          <w:szCs w:val="24"/>
        </w:rPr>
        <w:fldChar w:fldCharType="separate"/>
      </w:r>
      <w:r w:rsidR="004D2276" w:rsidRPr="00E9398A">
        <w:rPr>
          <w:b w:val="0"/>
          <w:bCs w:val="0"/>
          <w:color w:val="000000" w:themeColor="text1"/>
          <w:sz w:val="24"/>
          <w:szCs w:val="24"/>
        </w:rPr>
        <w:fldChar w:fldCharType="end"/>
      </w:r>
      <w:r w:rsidR="004D2276" w:rsidRPr="00E9398A">
        <w:rPr>
          <w:b w:val="0"/>
          <w:color w:val="000000" w:themeColor="text1"/>
          <w:sz w:val="24"/>
          <w:szCs w:val="24"/>
        </w:rPr>
        <w:fldChar w:fldCharType="begin"/>
      </w:r>
      <w:r w:rsidR="004D2276" w:rsidRPr="00E9398A">
        <w:rPr>
          <w:b w:val="0"/>
          <w:color w:val="000000" w:themeColor="text1"/>
          <w:sz w:val="24"/>
          <w:szCs w:val="24"/>
        </w:rPr>
        <w:instrText xml:space="preserve"> FORMCHECKBOX </w:instrText>
      </w:r>
      <w:r w:rsidR="00AB6893">
        <w:rPr>
          <w:b w:val="0"/>
          <w:color w:val="000000" w:themeColor="text1"/>
          <w:sz w:val="24"/>
          <w:szCs w:val="24"/>
        </w:rPr>
        <w:fldChar w:fldCharType="separate"/>
      </w:r>
      <w:r w:rsidR="004D2276" w:rsidRPr="00E9398A">
        <w:rPr>
          <w:b w:val="0"/>
          <w:color w:val="000000" w:themeColor="text1"/>
          <w:sz w:val="24"/>
          <w:szCs w:val="24"/>
        </w:rPr>
        <w:fldChar w:fldCharType="end"/>
      </w:r>
      <w:r w:rsidR="00E9398A">
        <w:rPr>
          <w:b w:val="0"/>
          <w:color w:val="000000" w:themeColor="text1"/>
          <w:sz w:val="24"/>
          <w:szCs w:val="24"/>
        </w:rPr>
        <w:fldChar w:fldCharType="begin">
          <w:ffData>
            <w:name w:val=""/>
            <w:enabled/>
            <w:calcOnExit w:val="0"/>
            <w:checkBox>
              <w:sizeAuto/>
              <w:default w:val="1"/>
            </w:checkBox>
          </w:ffData>
        </w:fldChar>
      </w:r>
      <w:r w:rsidR="00E9398A">
        <w:rPr>
          <w:b w:val="0"/>
          <w:color w:val="000000" w:themeColor="text1"/>
          <w:sz w:val="24"/>
          <w:szCs w:val="24"/>
        </w:rPr>
        <w:instrText xml:space="preserve"> FORMCHECKBOX </w:instrText>
      </w:r>
      <w:r w:rsidR="00AB6893">
        <w:rPr>
          <w:b w:val="0"/>
          <w:color w:val="000000" w:themeColor="text1"/>
          <w:sz w:val="24"/>
          <w:szCs w:val="24"/>
        </w:rPr>
      </w:r>
      <w:r w:rsidR="00AB6893">
        <w:rPr>
          <w:b w:val="0"/>
          <w:color w:val="000000" w:themeColor="text1"/>
          <w:sz w:val="24"/>
          <w:szCs w:val="24"/>
        </w:rPr>
        <w:fldChar w:fldCharType="separate"/>
      </w:r>
      <w:r w:rsidR="00E9398A">
        <w:rPr>
          <w:b w:val="0"/>
          <w:color w:val="000000" w:themeColor="text1"/>
          <w:sz w:val="24"/>
          <w:szCs w:val="24"/>
        </w:rPr>
        <w:fldChar w:fldCharType="end"/>
      </w:r>
      <w:r w:rsidR="004D2276" w:rsidRPr="00E9398A">
        <w:rPr>
          <w:b w:val="0"/>
          <w:color w:val="000000" w:themeColor="text1"/>
          <w:sz w:val="24"/>
          <w:szCs w:val="24"/>
        </w:rPr>
        <w:t xml:space="preserve"> </w:t>
      </w:r>
      <w:r w:rsidR="50B2B0B5" w:rsidRPr="00E9398A">
        <w:rPr>
          <w:b w:val="0"/>
          <w:bCs w:val="0"/>
          <w:i w:val="0"/>
          <w:iCs w:val="0"/>
          <w:color w:val="000000" w:themeColor="text1"/>
          <w:sz w:val="24"/>
          <w:szCs w:val="24"/>
        </w:rPr>
        <w:t xml:space="preserve">None. </w:t>
      </w:r>
      <w:r w:rsidR="6A573B2D" w:rsidRPr="00E9398A">
        <w:rPr>
          <w:b w:val="0"/>
          <w:i w:val="0"/>
          <w:color w:val="000000" w:themeColor="text1"/>
          <w:sz w:val="24"/>
          <w:szCs w:val="24"/>
        </w:rPr>
        <w:t xml:space="preserve">If any costs arise as a result of the prospective reservation, the District </w:t>
      </w:r>
      <w:r w:rsidR="50B2B0B5" w:rsidRPr="00E9398A">
        <w:rPr>
          <w:b w:val="0"/>
          <w:i w:val="0"/>
          <w:color w:val="000000" w:themeColor="text1"/>
          <w:sz w:val="24"/>
          <w:szCs w:val="24"/>
        </w:rPr>
        <w:t xml:space="preserve">intends to implement the proposed </w:t>
      </w:r>
      <w:r w:rsidR="5B911AD8" w:rsidRPr="00E9398A">
        <w:rPr>
          <w:b w:val="0"/>
          <w:i w:val="0"/>
          <w:color w:val="000000" w:themeColor="text1"/>
          <w:sz w:val="24"/>
          <w:szCs w:val="24"/>
        </w:rPr>
        <w:t>amendments</w:t>
      </w:r>
      <w:r w:rsidR="50B2B0B5" w:rsidRPr="00E9398A">
        <w:rPr>
          <w:b w:val="0"/>
          <w:i w:val="0"/>
          <w:color w:val="000000" w:themeColor="text1"/>
          <w:sz w:val="24"/>
          <w:szCs w:val="24"/>
        </w:rPr>
        <w:t xml:space="preserve"> within its current workload</w:t>
      </w:r>
      <w:r w:rsidR="208E43AA" w:rsidRPr="00E9398A">
        <w:rPr>
          <w:b w:val="0"/>
          <w:i w:val="0"/>
          <w:color w:val="000000" w:themeColor="text1"/>
          <w:sz w:val="24"/>
          <w:szCs w:val="24"/>
        </w:rPr>
        <w:t xml:space="preserve"> and</w:t>
      </w:r>
      <w:r w:rsidR="50B2B0B5" w:rsidRPr="00E9398A">
        <w:rPr>
          <w:b w:val="0"/>
          <w:i w:val="0"/>
          <w:color w:val="000000" w:themeColor="text1"/>
          <w:sz w:val="24"/>
          <w:szCs w:val="24"/>
        </w:rPr>
        <w:t xml:space="preserve"> with existing staff.</w:t>
      </w:r>
    </w:p>
    <w:p w14:paraId="542302AA" w14:textId="77777777" w:rsidR="00012C51" w:rsidRPr="00E9398A" w:rsidRDefault="00012C51" w:rsidP="009E4EB4">
      <w:pPr>
        <w:pStyle w:val="Heading3"/>
        <w:keepNext w:val="0"/>
        <w:numPr>
          <w:ilvl w:val="0"/>
          <w:numId w:val="0"/>
        </w:numPr>
        <w:tabs>
          <w:tab w:val="left" w:pos="720"/>
          <w:tab w:val="left" w:pos="1080"/>
          <w:tab w:val="left" w:pos="2520"/>
        </w:tabs>
        <w:spacing w:before="0" w:after="0"/>
        <w:ind w:left="720" w:hanging="360"/>
        <w:jc w:val="both"/>
        <w:rPr>
          <w:color w:val="000000" w:themeColor="text1"/>
        </w:rPr>
      </w:pPr>
    </w:p>
    <w:p w14:paraId="5E2A1EC1" w14:textId="77777777" w:rsidR="0052425C" w:rsidRPr="007F04CD" w:rsidRDefault="00D05556" w:rsidP="00012C51">
      <w:pPr>
        <w:pStyle w:val="Heading3"/>
        <w:keepNext w:val="0"/>
        <w:numPr>
          <w:ilvl w:val="0"/>
          <w:numId w:val="0"/>
        </w:numPr>
        <w:tabs>
          <w:tab w:val="left" w:pos="720"/>
          <w:tab w:val="left" w:pos="1080"/>
          <w:tab w:val="left" w:pos="2520"/>
        </w:tabs>
        <w:spacing w:before="0" w:after="0"/>
        <w:ind w:left="720" w:hanging="360"/>
        <w:jc w:val="both"/>
        <w:rPr>
          <w:rFonts w:ascii="Courier New" w:hAnsi="Courier New" w:cs="Courier New"/>
          <w:b w:val="0"/>
          <w:sz w:val="24"/>
          <w:szCs w:val="24"/>
        </w:rPr>
      </w:pPr>
      <w:r w:rsidRPr="00D05556">
        <w:rPr>
          <w:b w:val="0"/>
          <w:sz w:val="24"/>
          <w:szCs w:val="24"/>
        </w:rPr>
        <w:tab/>
      </w:r>
      <w:r w:rsidR="0052425C" w:rsidRPr="00D05556">
        <w:rPr>
          <w:b w:val="0"/>
          <w:sz w:val="24"/>
          <w:szCs w:val="24"/>
        </w:rPr>
        <w:fldChar w:fldCharType="begin">
          <w:ffData>
            <w:name w:val="Check2"/>
            <w:enabled/>
            <w:calcOnExit w:val="0"/>
            <w:checkBox>
              <w:sizeAuto/>
              <w:default w:val="0"/>
              <w:checked w:val="0"/>
            </w:checkBox>
          </w:ffData>
        </w:fldChar>
      </w:r>
      <w:bookmarkStart w:id="10" w:name="Check2"/>
      <w:r w:rsidR="0052425C" w:rsidRPr="00D05556">
        <w:rPr>
          <w:b w:val="0"/>
          <w:sz w:val="24"/>
          <w:szCs w:val="24"/>
        </w:rPr>
        <w:instrText xml:space="preserve"> FORMCHECKBOX </w:instrText>
      </w:r>
      <w:r w:rsidR="00AB6893">
        <w:rPr>
          <w:b w:val="0"/>
          <w:sz w:val="24"/>
          <w:szCs w:val="24"/>
        </w:rPr>
      </w:r>
      <w:r w:rsidR="00AB6893">
        <w:rPr>
          <w:b w:val="0"/>
          <w:sz w:val="24"/>
          <w:szCs w:val="24"/>
        </w:rPr>
        <w:fldChar w:fldCharType="separate"/>
      </w:r>
      <w:r w:rsidR="0052425C" w:rsidRPr="00D05556">
        <w:rPr>
          <w:b w:val="0"/>
          <w:sz w:val="24"/>
          <w:szCs w:val="24"/>
        </w:rPr>
        <w:fldChar w:fldCharType="end"/>
      </w:r>
      <w:bookmarkEnd w:id="10"/>
      <w:r w:rsidR="0001520C" w:rsidRPr="00D05556">
        <w:rPr>
          <w:b w:val="0"/>
          <w:sz w:val="24"/>
          <w:szCs w:val="24"/>
        </w:rPr>
        <w:tab/>
        <w:t>Minimal</w:t>
      </w:r>
      <w:r w:rsidR="0052425C" w:rsidRPr="00D05556">
        <w:rPr>
          <w:b w:val="0"/>
          <w:sz w:val="24"/>
          <w:szCs w:val="24"/>
        </w:rPr>
        <w:t>.</w:t>
      </w:r>
      <w:r w:rsidR="0052425C">
        <w:rPr>
          <w:b w:val="0"/>
          <w:sz w:val="24"/>
          <w:szCs w:val="24"/>
        </w:rPr>
        <w:t xml:space="preserve"> </w:t>
      </w:r>
      <w:r w:rsidR="0052425C" w:rsidRPr="0052425C">
        <w:rPr>
          <w:b w:val="0"/>
          <w:i/>
          <w:color w:val="800000"/>
          <w:sz w:val="16"/>
          <w:szCs w:val="16"/>
        </w:rPr>
        <w:t>(Provide a brief explanation).</w:t>
      </w:r>
      <w:r w:rsidR="0052425C">
        <w:rPr>
          <w:b w:val="0"/>
          <w:sz w:val="24"/>
          <w:szCs w:val="24"/>
        </w:rPr>
        <w:t xml:space="preserve"> </w:t>
      </w:r>
      <w:r w:rsidR="007F04CD">
        <w:rPr>
          <w:rFonts w:ascii="Courier New" w:hAnsi="Courier New" w:cs="Courier New"/>
          <w:b w:val="0"/>
          <w:sz w:val="24"/>
          <w:szCs w:val="24"/>
        </w:rPr>
        <w:fldChar w:fldCharType="begin">
          <w:ffData>
            <w:name w:val="Text22"/>
            <w:enabled/>
            <w:calcOnExit w:val="0"/>
            <w:textInput/>
          </w:ffData>
        </w:fldChar>
      </w:r>
      <w:bookmarkStart w:id="11" w:name="Text22"/>
      <w:r w:rsidR="007F04CD">
        <w:rPr>
          <w:rFonts w:ascii="Courier New" w:hAnsi="Courier New" w:cs="Courier New"/>
          <w:b w:val="0"/>
          <w:sz w:val="24"/>
          <w:szCs w:val="24"/>
        </w:rPr>
        <w:instrText xml:space="preserve"> FORMTEXT </w:instrText>
      </w:r>
      <w:r w:rsidR="007F04CD">
        <w:rPr>
          <w:rFonts w:ascii="Courier New" w:hAnsi="Courier New" w:cs="Courier New"/>
          <w:b w:val="0"/>
          <w:sz w:val="24"/>
          <w:szCs w:val="24"/>
        </w:rPr>
      </w:r>
      <w:r w:rsidR="007F04CD">
        <w:rPr>
          <w:rFonts w:ascii="Courier New" w:hAnsi="Courier New" w:cs="Courier New"/>
          <w:b w:val="0"/>
          <w:sz w:val="24"/>
          <w:szCs w:val="24"/>
        </w:rPr>
        <w:fldChar w:fldCharType="separate"/>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sz w:val="24"/>
          <w:szCs w:val="24"/>
        </w:rPr>
        <w:fldChar w:fldCharType="end"/>
      </w:r>
      <w:bookmarkEnd w:id="11"/>
    </w:p>
    <w:p w14:paraId="10EABAA4" w14:textId="77777777" w:rsidR="00012C51" w:rsidRPr="00012C51" w:rsidRDefault="00012C51" w:rsidP="00012C51"/>
    <w:p w14:paraId="1806E7F8" w14:textId="77777777" w:rsidR="006169F2" w:rsidRPr="007F04CD" w:rsidRDefault="00D05556" w:rsidP="00012C51">
      <w:pPr>
        <w:pStyle w:val="Heading3"/>
        <w:keepNext w:val="0"/>
        <w:numPr>
          <w:ilvl w:val="0"/>
          <w:numId w:val="0"/>
        </w:numPr>
        <w:tabs>
          <w:tab w:val="left" w:pos="720"/>
          <w:tab w:val="left" w:pos="1080"/>
          <w:tab w:val="left" w:pos="2520"/>
        </w:tabs>
        <w:spacing w:before="0" w:after="0"/>
        <w:ind w:left="720" w:hanging="360"/>
        <w:jc w:val="both"/>
        <w:rPr>
          <w:rFonts w:ascii="Courier New" w:hAnsi="Courier New" w:cs="Courier New"/>
          <w:b w:val="0"/>
          <w:sz w:val="24"/>
          <w:szCs w:val="24"/>
        </w:rPr>
      </w:pPr>
      <w:r>
        <w:rPr>
          <w:b w:val="0"/>
          <w:sz w:val="24"/>
          <w:szCs w:val="24"/>
        </w:rPr>
        <w:tab/>
      </w:r>
      <w:r w:rsidR="0052425C">
        <w:rPr>
          <w:b w:val="0"/>
          <w:sz w:val="24"/>
          <w:szCs w:val="24"/>
        </w:rPr>
        <w:fldChar w:fldCharType="begin">
          <w:ffData>
            <w:name w:val="Check3"/>
            <w:enabled/>
            <w:calcOnExit w:val="0"/>
            <w:checkBox>
              <w:sizeAuto/>
              <w:default w:val="0"/>
              <w:checked w:val="0"/>
            </w:checkBox>
          </w:ffData>
        </w:fldChar>
      </w:r>
      <w:bookmarkStart w:id="12" w:name="Check3"/>
      <w:r w:rsidR="0052425C">
        <w:rPr>
          <w:b w:val="0"/>
          <w:sz w:val="24"/>
          <w:szCs w:val="24"/>
        </w:rPr>
        <w:instrText xml:space="preserve"> FORMCHECKBOX </w:instrText>
      </w:r>
      <w:r w:rsidR="00AB6893">
        <w:rPr>
          <w:b w:val="0"/>
          <w:sz w:val="24"/>
          <w:szCs w:val="24"/>
        </w:rPr>
      </w:r>
      <w:r w:rsidR="00AB6893">
        <w:rPr>
          <w:b w:val="0"/>
          <w:sz w:val="24"/>
          <w:szCs w:val="24"/>
        </w:rPr>
        <w:fldChar w:fldCharType="separate"/>
      </w:r>
      <w:r w:rsidR="0052425C">
        <w:rPr>
          <w:b w:val="0"/>
          <w:sz w:val="24"/>
          <w:szCs w:val="24"/>
        </w:rPr>
        <w:fldChar w:fldCharType="end"/>
      </w:r>
      <w:bookmarkEnd w:id="12"/>
      <w:r w:rsidR="0052425C">
        <w:rPr>
          <w:b w:val="0"/>
          <w:sz w:val="24"/>
          <w:szCs w:val="24"/>
        </w:rPr>
        <w:tab/>
        <w:t xml:space="preserve">Other. </w:t>
      </w:r>
      <w:r w:rsidR="0052425C" w:rsidRPr="0052425C">
        <w:rPr>
          <w:b w:val="0"/>
          <w:i/>
          <w:color w:val="800000"/>
          <w:sz w:val="18"/>
          <w:szCs w:val="18"/>
        </w:rPr>
        <w:t>(</w:t>
      </w:r>
      <w:r w:rsidR="0052425C">
        <w:rPr>
          <w:b w:val="0"/>
          <w:i/>
          <w:color w:val="800000"/>
          <w:sz w:val="18"/>
          <w:szCs w:val="18"/>
        </w:rPr>
        <w:t>P</w:t>
      </w:r>
      <w:r w:rsidR="0052425C" w:rsidRPr="0052425C">
        <w:rPr>
          <w:b w:val="0"/>
          <w:i/>
          <w:color w:val="800000"/>
          <w:sz w:val="18"/>
          <w:szCs w:val="18"/>
        </w:rPr>
        <w:t>lease provide a reasonable explanation for the estimate used and methodology used for deriving the estimate</w:t>
      </w:r>
      <w:r w:rsidR="0052425C">
        <w:rPr>
          <w:b w:val="0"/>
          <w:i/>
          <w:color w:val="800000"/>
          <w:sz w:val="18"/>
          <w:szCs w:val="18"/>
        </w:rPr>
        <w:t>).</w:t>
      </w:r>
      <w:r w:rsidR="006169F2" w:rsidRPr="003D127B">
        <w:rPr>
          <w:b w:val="0"/>
          <w:sz w:val="24"/>
          <w:szCs w:val="24"/>
        </w:rPr>
        <w:t xml:space="preserve"> </w:t>
      </w:r>
      <w:r w:rsidR="007F04CD">
        <w:rPr>
          <w:rFonts w:ascii="Courier New" w:hAnsi="Courier New" w:cs="Courier New"/>
          <w:b w:val="0"/>
          <w:sz w:val="24"/>
          <w:szCs w:val="24"/>
        </w:rPr>
        <w:fldChar w:fldCharType="begin">
          <w:ffData>
            <w:name w:val="Text23"/>
            <w:enabled/>
            <w:calcOnExit w:val="0"/>
            <w:textInput/>
          </w:ffData>
        </w:fldChar>
      </w:r>
      <w:bookmarkStart w:id="13" w:name="Text23"/>
      <w:r w:rsidR="007F04CD">
        <w:rPr>
          <w:rFonts w:ascii="Courier New" w:hAnsi="Courier New" w:cs="Courier New"/>
          <w:b w:val="0"/>
          <w:sz w:val="24"/>
          <w:szCs w:val="24"/>
        </w:rPr>
        <w:instrText xml:space="preserve"> FORMTEXT </w:instrText>
      </w:r>
      <w:r w:rsidR="007F04CD">
        <w:rPr>
          <w:rFonts w:ascii="Courier New" w:hAnsi="Courier New" w:cs="Courier New"/>
          <w:b w:val="0"/>
          <w:sz w:val="24"/>
          <w:szCs w:val="24"/>
        </w:rPr>
      </w:r>
      <w:r w:rsidR="007F04CD">
        <w:rPr>
          <w:rFonts w:ascii="Courier New" w:hAnsi="Courier New" w:cs="Courier New"/>
          <w:b w:val="0"/>
          <w:sz w:val="24"/>
          <w:szCs w:val="24"/>
        </w:rPr>
        <w:fldChar w:fldCharType="separate"/>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sz w:val="24"/>
          <w:szCs w:val="24"/>
        </w:rPr>
        <w:fldChar w:fldCharType="end"/>
      </w:r>
      <w:bookmarkEnd w:id="13"/>
    </w:p>
    <w:p w14:paraId="5BFDC605" w14:textId="77777777" w:rsidR="00012C51" w:rsidRPr="00012C51" w:rsidRDefault="00012C51" w:rsidP="00012C51"/>
    <w:p w14:paraId="31A29F1C" w14:textId="77777777" w:rsidR="003D127B" w:rsidRDefault="003D127B" w:rsidP="00012C51">
      <w:pPr>
        <w:pStyle w:val="Heading3"/>
        <w:keepNext w:val="0"/>
        <w:tabs>
          <w:tab w:val="clear" w:pos="1800"/>
          <w:tab w:val="left" w:pos="720"/>
          <w:tab w:val="num" w:pos="1080"/>
        </w:tabs>
        <w:spacing w:before="0" w:after="0"/>
        <w:ind w:left="720" w:hanging="360"/>
        <w:jc w:val="both"/>
        <w:rPr>
          <w:b w:val="0"/>
          <w:sz w:val="24"/>
          <w:szCs w:val="24"/>
        </w:rPr>
      </w:pPr>
      <w:r w:rsidRPr="00D05556">
        <w:rPr>
          <w:b w:val="0"/>
          <w:sz w:val="24"/>
          <w:szCs w:val="24"/>
        </w:rPr>
        <w:t>Cost to any other state and local government entities of implementing the proposed rule:</w:t>
      </w:r>
    </w:p>
    <w:p w14:paraId="46BEC139" w14:textId="77777777" w:rsidR="00012C51" w:rsidRPr="00012C51" w:rsidRDefault="00012C51" w:rsidP="00012C51"/>
    <w:p w14:paraId="1F078F8F" w14:textId="0CF0ACC3" w:rsidR="00B236A4" w:rsidRPr="00E9398A" w:rsidRDefault="00D05556" w:rsidP="00012C51">
      <w:pPr>
        <w:pStyle w:val="Heading3"/>
        <w:keepNext w:val="0"/>
        <w:numPr>
          <w:ilvl w:val="0"/>
          <w:numId w:val="0"/>
        </w:numPr>
        <w:tabs>
          <w:tab w:val="left" w:pos="720"/>
          <w:tab w:val="left" w:pos="1080"/>
          <w:tab w:val="left" w:pos="2520"/>
        </w:tabs>
        <w:spacing w:before="0" w:after="0"/>
        <w:ind w:left="720" w:hanging="360"/>
        <w:jc w:val="both"/>
        <w:rPr>
          <w:b w:val="0"/>
          <w:color w:val="000000" w:themeColor="text1"/>
          <w:sz w:val="24"/>
          <w:szCs w:val="24"/>
        </w:rPr>
      </w:pPr>
      <w:r>
        <w:rPr>
          <w:b w:val="0"/>
          <w:sz w:val="24"/>
          <w:szCs w:val="24"/>
        </w:rPr>
        <w:tab/>
      </w:r>
      <w:r w:rsidR="000B3D39" w:rsidRPr="06BDFB6D">
        <w:rPr>
          <w:b w:val="0"/>
          <w:bCs w:val="0"/>
          <w:sz w:val="24"/>
          <w:szCs w:val="24"/>
        </w:rPr>
        <w:fldChar w:fldCharType="begin"/>
      </w:r>
      <w:r w:rsidR="000B3D39" w:rsidRPr="06BDFB6D">
        <w:rPr>
          <w:b w:val="0"/>
          <w:bCs w:val="0"/>
          <w:sz w:val="24"/>
          <w:szCs w:val="24"/>
        </w:rPr>
        <w:instrText xml:space="preserve"> FORMCHECKBOX </w:instrText>
      </w:r>
      <w:r w:rsidR="00AB6893">
        <w:rPr>
          <w:b w:val="0"/>
          <w:bCs w:val="0"/>
          <w:sz w:val="24"/>
          <w:szCs w:val="24"/>
        </w:rPr>
        <w:fldChar w:fldCharType="separate"/>
      </w:r>
      <w:r w:rsidR="000B3D39" w:rsidRPr="06BDFB6D">
        <w:rPr>
          <w:b w:val="0"/>
          <w:bCs w:val="0"/>
          <w:sz w:val="24"/>
          <w:szCs w:val="24"/>
        </w:rPr>
        <w:fldChar w:fldCharType="end"/>
      </w:r>
      <w:r w:rsidR="00E9398A">
        <w:rPr>
          <w:b w:val="0"/>
          <w:sz w:val="24"/>
          <w:szCs w:val="24"/>
        </w:rPr>
        <w:fldChar w:fldCharType="begin">
          <w:ffData>
            <w:name w:val=""/>
            <w:enabled/>
            <w:calcOnExit w:val="0"/>
            <w:checkBox>
              <w:sizeAuto/>
              <w:default w:val="1"/>
            </w:checkBox>
          </w:ffData>
        </w:fldChar>
      </w:r>
      <w:r w:rsidR="00E9398A">
        <w:rPr>
          <w:b w:val="0"/>
          <w:sz w:val="24"/>
          <w:szCs w:val="24"/>
        </w:rPr>
        <w:instrText xml:space="preserve"> FORMCHECKBOX </w:instrText>
      </w:r>
      <w:r w:rsidR="00AB6893">
        <w:rPr>
          <w:b w:val="0"/>
          <w:sz w:val="24"/>
          <w:szCs w:val="24"/>
        </w:rPr>
      </w:r>
      <w:r w:rsidR="00AB6893">
        <w:rPr>
          <w:b w:val="0"/>
          <w:sz w:val="24"/>
          <w:szCs w:val="24"/>
        </w:rPr>
        <w:fldChar w:fldCharType="separate"/>
      </w:r>
      <w:r w:rsidR="00E9398A">
        <w:rPr>
          <w:b w:val="0"/>
          <w:sz w:val="24"/>
          <w:szCs w:val="24"/>
        </w:rPr>
        <w:fldChar w:fldCharType="end"/>
      </w:r>
      <w:r>
        <w:rPr>
          <w:b w:val="0"/>
          <w:sz w:val="24"/>
          <w:szCs w:val="24"/>
        </w:rPr>
        <w:tab/>
      </w:r>
      <w:r w:rsidR="00B236A4" w:rsidRPr="00D05556">
        <w:rPr>
          <w:b w:val="0"/>
          <w:sz w:val="24"/>
          <w:szCs w:val="24"/>
        </w:rPr>
        <w:t>None.</w:t>
      </w:r>
      <w:r w:rsidR="00B236A4" w:rsidRPr="005D6D72">
        <w:rPr>
          <w:b w:val="0"/>
          <w:color w:val="1F3864" w:themeColor="accent1" w:themeShade="80"/>
          <w:sz w:val="24"/>
          <w:szCs w:val="24"/>
        </w:rPr>
        <w:t xml:space="preserve"> </w:t>
      </w:r>
      <w:r w:rsidR="00B236A4" w:rsidRPr="00E9398A">
        <w:rPr>
          <w:b w:val="0"/>
          <w:color w:val="000000" w:themeColor="text1"/>
          <w:sz w:val="24"/>
          <w:szCs w:val="24"/>
        </w:rPr>
        <w:t xml:space="preserve">This proposed </w:t>
      </w:r>
      <w:r w:rsidR="000B3D39" w:rsidRPr="00E9398A">
        <w:rPr>
          <w:b w:val="0"/>
          <w:color w:val="000000" w:themeColor="text1"/>
          <w:sz w:val="24"/>
          <w:szCs w:val="24"/>
        </w:rPr>
        <w:t xml:space="preserve">amendments </w:t>
      </w:r>
      <w:r w:rsidR="00B236A4" w:rsidRPr="00E9398A">
        <w:rPr>
          <w:b w:val="0"/>
          <w:color w:val="000000" w:themeColor="text1"/>
          <w:sz w:val="24"/>
          <w:szCs w:val="24"/>
        </w:rPr>
        <w:t xml:space="preserve">will only affect the </w:t>
      </w:r>
      <w:r w:rsidR="00D3041A" w:rsidRPr="00E9398A">
        <w:rPr>
          <w:b w:val="0"/>
          <w:color w:val="000000" w:themeColor="text1"/>
          <w:sz w:val="24"/>
          <w:szCs w:val="24"/>
        </w:rPr>
        <w:t>District</w:t>
      </w:r>
      <w:r w:rsidR="00B236A4" w:rsidRPr="00E9398A">
        <w:rPr>
          <w:b w:val="0"/>
          <w:color w:val="000000" w:themeColor="text1"/>
          <w:sz w:val="24"/>
          <w:szCs w:val="24"/>
        </w:rPr>
        <w:t>.</w:t>
      </w:r>
    </w:p>
    <w:p w14:paraId="001B315A" w14:textId="77777777" w:rsidR="00012C51" w:rsidRPr="005D6D72" w:rsidRDefault="00012C51" w:rsidP="00012C51">
      <w:pPr>
        <w:rPr>
          <w:color w:val="1F3864" w:themeColor="accent1" w:themeShade="80"/>
        </w:rPr>
      </w:pPr>
    </w:p>
    <w:p w14:paraId="2E40F95A" w14:textId="77777777" w:rsidR="00B236A4" w:rsidRPr="007F04CD" w:rsidRDefault="00D05556" w:rsidP="00012C51">
      <w:pPr>
        <w:pStyle w:val="Heading3"/>
        <w:keepNext w:val="0"/>
        <w:numPr>
          <w:ilvl w:val="0"/>
          <w:numId w:val="0"/>
        </w:numPr>
        <w:tabs>
          <w:tab w:val="left" w:pos="1080"/>
          <w:tab w:val="left" w:pos="2520"/>
        </w:tabs>
        <w:spacing w:before="0" w:after="0"/>
        <w:ind w:left="720" w:hanging="360"/>
        <w:jc w:val="both"/>
        <w:rPr>
          <w:rFonts w:ascii="Courier New" w:hAnsi="Courier New" w:cs="Courier New"/>
          <w:b w:val="0"/>
          <w:sz w:val="24"/>
          <w:szCs w:val="24"/>
        </w:rPr>
      </w:pPr>
      <w:r>
        <w:rPr>
          <w:b w:val="0"/>
          <w:sz w:val="24"/>
          <w:szCs w:val="24"/>
        </w:rPr>
        <w:tab/>
      </w:r>
      <w:r w:rsidR="00B236A4">
        <w:rPr>
          <w:b w:val="0"/>
          <w:sz w:val="24"/>
          <w:szCs w:val="24"/>
        </w:rPr>
        <w:fldChar w:fldCharType="begin">
          <w:ffData>
            <w:name w:val="Check2"/>
            <w:enabled/>
            <w:calcOnExit w:val="0"/>
            <w:checkBox>
              <w:sizeAuto/>
              <w:default w:val="0"/>
            </w:checkBox>
          </w:ffData>
        </w:fldChar>
      </w:r>
      <w:r w:rsidR="00B236A4">
        <w:rPr>
          <w:b w:val="0"/>
          <w:sz w:val="24"/>
          <w:szCs w:val="24"/>
        </w:rPr>
        <w:instrText xml:space="preserve"> FORMCHECKBOX </w:instrText>
      </w:r>
      <w:r w:rsidR="00AB6893">
        <w:rPr>
          <w:b w:val="0"/>
          <w:sz w:val="24"/>
          <w:szCs w:val="24"/>
        </w:rPr>
      </w:r>
      <w:r w:rsidR="00AB6893">
        <w:rPr>
          <w:b w:val="0"/>
          <w:sz w:val="24"/>
          <w:szCs w:val="24"/>
        </w:rPr>
        <w:fldChar w:fldCharType="separate"/>
      </w:r>
      <w:r w:rsidR="00B236A4">
        <w:rPr>
          <w:b w:val="0"/>
          <w:sz w:val="24"/>
          <w:szCs w:val="24"/>
        </w:rPr>
        <w:fldChar w:fldCharType="end"/>
      </w:r>
      <w:r w:rsidR="00B236A4">
        <w:rPr>
          <w:b w:val="0"/>
          <w:sz w:val="24"/>
          <w:szCs w:val="24"/>
        </w:rPr>
        <w:tab/>
        <w:t xml:space="preserve">Minimal. </w:t>
      </w:r>
      <w:r w:rsidR="00B236A4" w:rsidRPr="001C7BD8">
        <w:rPr>
          <w:b w:val="0"/>
          <w:i/>
          <w:color w:val="800000"/>
          <w:sz w:val="18"/>
          <w:szCs w:val="18"/>
        </w:rPr>
        <w:t>(Provide a brief explanation).</w:t>
      </w:r>
      <w:r w:rsidR="00B236A4">
        <w:rPr>
          <w:b w:val="0"/>
          <w:sz w:val="24"/>
          <w:szCs w:val="24"/>
        </w:rPr>
        <w:t xml:space="preserve"> </w:t>
      </w:r>
      <w:r w:rsidR="007F04CD">
        <w:rPr>
          <w:rFonts w:ascii="Courier New" w:hAnsi="Courier New" w:cs="Courier New"/>
          <w:b w:val="0"/>
          <w:sz w:val="24"/>
          <w:szCs w:val="24"/>
        </w:rPr>
        <w:fldChar w:fldCharType="begin">
          <w:ffData>
            <w:name w:val="Text24"/>
            <w:enabled/>
            <w:calcOnExit w:val="0"/>
            <w:textInput/>
          </w:ffData>
        </w:fldChar>
      </w:r>
      <w:bookmarkStart w:id="14" w:name="Text24"/>
      <w:r w:rsidR="007F04CD">
        <w:rPr>
          <w:rFonts w:ascii="Courier New" w:hAnsi="Courier New" w:cs="Courier New"/>
          <w:b w:val="0"/>
          <w:sz w:val="24"/>
          <w:szCs w:val="24"/>
        </w:rPr>
        <w:instrText xml:space="preserve"> FORMTEXT </w:instrText>
      </w:r>
      <w:r w:rsidR="007F04CD">
        <w:rPr>
          <w:rFonts w:ascii="Courier New" w:hAnsi="Courier New" w:cs="Courier New"/>
          <w:b w:val="0"/>
          <w:sz w:val="24"/>
          <w:szCs w:val="24"/>
        </w:rPr>
      </w:r>
      <w:r w:rsidR="007F04CD">
        <w:rPr>
          <w:rFonts w:ascii="Courier New" w:hAnsi="Courier New" w:cs="Courier New"/>
          <w:b w:val="0"/>
          <w:sz w:val="24"/>
          <w:szCs w:val="24"/>
        </w:rPr>
        <w:fldChar w:fldCharType="separate"/>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sz w:val="24"/>
          <w:szCs w:val="24"/>
        </w:rPr>
        <w:fldChar w:fldCharType="end"/>
      </w:r>
      <w:bookmarkEnd w:id="14"/>
    </w:p>
    <w:p w14:paraId="0DAAB942" w14:textId="77777777" w:rsidR="00012C51" w:rsidRPr="00012C51" w:rsidRDefault="00012C51" w:rsidP="00012C51"/>
    <w:p w14:paraId="6991C662" w14:textId="77777777" w:rsidR="00B236A4" w:rsidRPr="007F04CD" w:rsidRDefault="00D05556" w:rsidP="00012C51">
      <w:pPr>
        <w:pStyle w:val="Heading3"/>
        <w:keepNext w:val="0"/>
        <w:numPr>
          <w:ilvl w:val="0"/>
          <w:numId w:val="0"/>
        </w:numPr>
        <w:tabs>
          <w:tab w:val="left" w:pos="720"/>
          <w:tab w:val="left" w:pos="1080"/>
          <w:tab w:val="left" w:pos="2520"/>
        </w:tabs>
        <w:spacing w:before="0" w:after="0"/>
        <w:ind w:left="720" w:hanging="360"/>
        <w:jc w:val="both"/>
        <w:rPr>
          <w:rFonts w:ascii="Courier New" w:hAnsi="Courier New" w:cs="Courier New"/>
          <w:b w:val="0"/>
          <w:sz w:val="24"/>
          <w:szCs w:val="24"/>
        </w:rPr>
      </w:pPr>
      <w:r>
        <w:rPr>
          <w:b w:val="0"/>
          <w:sz w:val="24"/>
          <w:szCs w:val="24"/>
        </w:rPr>
        <w:tab/>
      </w:r>
      <w:r w:rsidR="00B236A4">
        <w:rPr>
          <w:b w:val="0"/>
          <w:sz w:val="24"/>
          <w:szCs w:val="24"/>
        </w:rPr>
        <w:fldChar w:fldCharType="begin">
          <w:ffData>
            <w:name w:val="Check3"/>
            <w:enabled/>
            <w:calcOnExit w:val="0"/>
            <w:checkBox>
              <w:sizeAuto/>
              <w:default w:val="0"/>
            </w:checkBox>
          </w:ffData>
        </w:fldChar>
      </w:r>
      <w:r w:rsidR="00B236A4">
        <w:rPr>
          <w:b w:val="0"/>
          <w:sz w:val="24"/>
          <w:szCs w:val="24"/>
        </w:rPr>
        <w:instrText xml:space="preserve"> FORMCHECKBOX </w:instrText>
      </w:r>
      <w:r w:rsidR="00AB6893">
        <w:rPr>
          <w:b w:val="0"/>
          <w:sz w:val="24"/>
          <w:szCs w:val="24"/>
        </w:rPr>
      </w:r>
      <w:r w:rsidR="00AB6893">
        <w:rPr>
          <w:b w:val="0"/>
          <w:sz w:val="24"/>
          <w:szCs w:val="24"/>
        </w:rPr>
        <w:fldChar w:fldCharType="separate"/>
      </w:r>
      <w:r w:rsidR="00B236A4">
        <w:rPr>
          <w:b w:val="0"/>
          <w:sz w:val="24"/>
          <w:szCs w:val="24"/>
        </w:rPr>
        <w:fldChar w:fldCharType="end"/>
      </w:r>
      <w:r w:rsidR="00B236A4">
        <w:rPr>
          <w:b w:val="0"/>
          <w:sz w:val="24"/>
          <w:szCs w:val="24"/>
        </w:rPr>
        <w:tab/>
        <w:t xml:space="preserve">Other. </w:t>
      </w:r>
      <w:r w:rsidR="00B236A4" w:rsidRPr="0052425C">
        <w:rPr>
          <w:b w:val="0"/>
          <w:i/>
          <w:color w:val="800000"/>
          <w:sz w:val="18"/>
          <w:szCs w:val="18"/>
        </w:rPr>
        <w:t>(</w:t>
      </w:r>
      <w:r w:rsidR="00B236A4">
        <w:rPr>
          <w:b w:val="0"/>
          <w:i/>
          <w:color w:val="800000"/>
          <w:sz w:val="18"/>
          <w:szCs w:val="18"/>
        </w:rPr>
        <w:t>P</w:t>
      </w:r>
      <w:r w:rsidR="00B236A4" w:rsidRPr="0052425C">
        <w:rPr>
          <w:b w:val="0"/>
          <w:i/>
          <w:color w:val="800000"/>
          <w:sz w:val="18"/>
          <w:szCs w:val="18"/>
        </w:rPr>
        <w:t>lease provide a reasonable explanation for the estimate used and methodology used for deriving the estimate</w:t>
      </w:r>
      <w:r w:rsidR="00B236A4">
        <w:rPr>
          <w:b w:val="0"/>
          <w:i/>
          <w:color w:val="800000"/>
          <w:sz w:val="18"/>
          <w:szCs w:val="18"/>
        </w:rPr>
        <w:t>).</w:t>
      </w:r>
      <w:r w:rsidR="00B236A4" w:rsidRPr="003D127B">
        <w:rPr>
          <w:b w:val="0"/>
          <w:sz w:val="24"/>
          <w:szCs w:val="24"/>
        </w:rPr>
        <w:t xml:space="preserve"> </w:t>
      </w:r>
      <w:r w:rsidR="007F04CD">
        <w:rPr>
          <w:rFonts w:ascii="Courier New" w:hAnsi="Courier New" w:cs="Courier New"/>
          <w:b w:val="0"/>
          <w:sz w:val="24"/>
          <w:szCs w:val="24"/>
        </w:rPr>
        <w:fldChar w:fldCharType="begin">
          <w:ffData>
            <w:name w:val="Text25"/>
            <w:enabled/>
            <w:calcOnExit w:val="0"/>
            <w:textInput/>
          </w:ffData>
        </w:fldChar>
      </w:r>
      <w:bookmarkStart w:id="15" w:name="Text25"/>
      <w:r w:rsidR="007F04CD">
        <w:rPr>
          <w:rFonts w:ascii="Courier New" w:hAnsi="Courier New" w:cs="Courier New"/>
          <w:b w:val="0"/>
          <w:sz w:val="24"/>
          <w:szCs w:val="24"/>
        </w:rPr>
        <w:instrText xml:space="preserve"> FORMTEXT </w:instrText>
      </w:r>
      <w:r w:rsidR="007F04CD">
        <w:rPr>
          <w:rFonts w:ascii="Courier New" w:hAnsi="Courier New" w:cs="Courier New"/>
          <w:b w:val="0"/>
          <w:sz w:val="24"/>
          <w:szCs w:val="24"/>
        </w:rPr>
      </w:r>
      <w:r w:rsidR="007F04CD">
        <w:rPr>
          <w:rFonts w:ascii="Courier New" w:hAnsi="Courier New" w:cs="Courier New"/>
          <w:b w:val="0"/>
          <w:sz w:val="24"/>
          <w:szCs w:val="24"/>
        </w:rPr>
        <w:fldChar w:fldCharType="separate"/>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noProof/>
          <w:sz w:val="24"/>
          <w:szCs w:val="24"/>
        </w:rPr>
        <w:t> </w:t>
      </w:r>
      <w:r w:rsidR="007F04CD">
        <w:rPr>
          <w:rFonts w:ascii="Courier New" w:hAnsi="Courier New" w:cs="Courier New"/>
          <w:b w:val="0"/>
          <w:sz w:val="24"/>
          <w:szCs w:val="24"/>
        </w:rPr>
        <w:fldChar w:fldCharType="end"/>
      </w:r>
      <w:bookmarkEnd w:id="15"/>
    </w:p>
    <w:p w14:paraId="18747A4A" w14:textId="77777777" w:rsidR="00012C51" w:rsidRPr="00012C51" w:rsidRDefault="00012C51" w:rsidP="00012C51"/>
    <w:p w14:paraId="478436CF" w14:textId="77777777" w:rsidR="00D05556" w:rsidRDefault="00D05556" w:rsidP="00012C51">
      <w:pPr>
        <w:pStyle w:val="Heading3"/>
        <w:keepNext w:val="0"/>
        <w:tabs>
          <w:tab w:val="left" w:pos="720"/>
          <w:tab w:val="left" w:pos="1080"/>
        </w:tabs>
        <w:spacing w:before="0" w:after="0"/>
        <w:ind w:left="720" w:hanging="360"/>
        <w:jc w:val="both"/>
        <w:rPr>
          <w:b w:val="0"/>
          <w:sz w:val="24"/>
          <w:szCs w:val="24"/>
        </w:rPr>
      </w:pPr>
      <w:r w:rsidRPr="003D127B">
        <w:rPr>
          <w:b w:val="0"/>
          <w:sz w:val="24"/>
          <w:szCs w:val="24"/>
        </w:rPr>
        <w:t>Cost to the department of enforcing the proposed rule:</w:t>
      </w:r>
    </w:p>
    <w:p w14:paraId="36377971" w14:textId="77777777" w:rsidR="00012C51" w:rsidRPr="00012C51" w:rsidRDefault="00012C51" w:rsidP="00012C51"/>
    <w:p w14:paraId="13B7771E" w14:textId="628B67E3" w:rsidR="006C6B72" w:rsidRPr="00E9398A" w:rsidRDefault="00D05556" w:rsidP="00012C51">
      <w:pPr>
        <w:pStyle w:val="Heading3"/>
        <w:keepNext w:val="0"/>
        <w:numPr>
          <w:ilvl w:val="2"/>
          <w:numId w:val="0"/>
        </w:numPr>
        <w:tabs>
          <w:tab w:val="left" w:pos="720"/>
          <w:tab w:val="left" w:pos="1080"/>
          <w:tab w:val="left" w:pos="2520"/>
        </w:tabs>
        <w:spacing w:before="0" w:after="0"/>
        <w:ind w:left="720" w:hanging="360"/>
        <w:jc w:val="both"/>
        <w:rPr>
          <w:b w:val="0"/>
          <w:color w:val="000000" w:themeColor="text1"/>
          <w:sz w:val="24"/>
          <w:szCs w:val="24"/>
        </w:rPr>
      </w:pPr>
      <w:r>
        <w:rPr>
          <w:b w:val="0"/>
          <w:sz w:val="24"/>
          <w:szCs w:val="24"/>
        </w:rPr>
        <w:tab/>
      </w:r>
      <w:r w:rsidRPr="00E9398A">
        <w:rPr>
          <w:color w:val="000000" w:themeColor="text1"/>
        </w:rPr>
        <w:fldChar w:fldCharType="begin"/>
      </w:r>
      <w:r w:rsidRPr="00E9398A">
        <w:rPr>
          <w:b w:val="0"/>
          <w:color w:val="000000" w:themeColor="text1"/>
          <w:sz w:val="24"/>
          <w:szCs w:val="24"/>
        </w:rPr>
        <w:instrText xml:space="preserve"> FORMCHECKBOX </w:instrText>
      </w:r>
      <w:r w:rsidR="00AB6893">
        <w:rPr>
          <w:color w:val="000000" w:themeColor="text1"/>
        </w:rPr>
        <w:fldChar w:fldCharType="separate"/>
      </w:r>
      <w:r w:rsidRPr="00E9398A">
        <w:rPr>
          <w:color w:val="000000" w:themeColor="text1"/>
        </w:rPr>
        <w:fldChar w:fldCharType="end"/>
      </w:r>
      <w:r w:rsidRPr="00E9398A">
        <w:rPr>
          <w:color w:val="000000" w:themeColor="text1"/>
        </w:rPr>
        <w:fldChar w:fldCharType="begin"/>
      </w:r>
      <w:r w:rsidRPr="00E9398A">
        <w:rPr>
          <w:b w:val="0"/>
          <w:color w:val="000000" w:themeColor="text1"/>
          <w:sz w:val="24"/>
          <w:szCs w:val="24"/>
        </w:rPr>
        <w:instrText xml:space="preserve"> FORMCHECKBOX </w:instrText>
      </w:r>
      <w:r w:rsidR="00AB6893">
        <w:rPr>
          <w:color w:val="000000" w:themeColor="text1"/>
        </w:rPr>
        <w:fldChar w:fldCharType="separate"/>
      </w:r>
      <w:r w:rsidRPr="00E9398A">
        <w:rPr>
          <w:color w:val="000000" w:themeColor="text1"/>
        </w:rPr>
        <w:fldChar w:fldCharType="end"/>
      </w:r>
      <w:r w:rsidR="004D2276" w:rsidRPr="00E9398A">
        <w:rPr>
          <w:b w:val="0"/>
          <w:color w:val="000000" w:themeColor="text1"/>
          <w:sz w:val="24"/>
          <w:szCs w:val="24"/>
        </w:rPr>
        <w:fldChar w:fldCharType="begin"/>
      </w:r>
      <w:r w:rsidR="004D2276" w:rsidRPr="00E9398A">
        <w:rPr>
          <w:b w:val="0"/>
          <w:color w:val="000000" w:themeColor="text1"/>
          <w:sz w:val="24"/>
          <w:szCs w:val="24"/>
        </w:rPr>
        <w:instrText xml:space="preserve"> FORMCHECKBOX </w:instrText>
      </w:r>
      <w:r w:rsidR="00AB6893">
        <w:rPr>
          <w:b w:val="0"/>
          <w:color w:val="000000" w:themeColor="text1"/>
          <w:sz w:val="24"/>
          <w:szCs w:val="24"/>
        </w:rPr>
        <w:fldChar w:fldCharType="separate"/>
      </w:r>
      <w:r w:rsidR="004D2276" w:rsidRPr="00E9398A">
        <w:rPr>
          <w:b w:val="0"/>
          <w:color w:val="000000" w:themeColor="text1"/>
          <w:sz w:val="24"/>
          <w:szCs w:val="24"/>
        </w:rPr>
        <w:fldChar w:fldCharType="end"/>
      </w:r>
      <w:r w:rsidR="00E9398A">
        <w:rPr>
          <w:b w:val="0"/>
          <w:color w:val="000000" w:themeColor="text1"/>
          <w:sz w:val="24"/>
          <w:szCs w:val="24"/>
        </w:rPr>
        <w:fldChar w:fldCharType="begin">
          <w:ffData>
            <w:name w:val=""/>
            <w:enabled/>
            <w:calcOnExit w:val="0"/>
            <w:checkBox>
              <w:sizeAuto/>
              <w:default w:val="1"/>
            </w:checkBox>
          </w:ffData>
        </w:fldChar>
      </w:r>
      <w:r w:rsidR="00E9398A">
        <w:rPr>
          <w:b w:val="0"/>
          <w:color w:val="000000" w:themeColor="text1"/>
          <w:sz w:val="24"/>
          <w:szCs w:val="24"/>
        </w:rPr>
        <w:instrText xml:space="preserve"> FORMCHECKBOX </w:instrText>
      </w:r>
      <w:r w:rsidR="00AB6893">
        <w:rPr>
          <w:b w:val="0"/>
          <w:color w:val="000000" w:themeColor="text1"/>
          <w:sz w:val="24"/>
          <w:szCs w:val="24"/>
        </w:rPr>
      </w:r>
      <w:r w:rsidR="00AB6893">
        <w:rPr>
          <w:b w:val="0"/>
          <w:color w:val="000000" w:themeColor="text1"/>
          <w:sz w:val="24"/>
          <w:szCs w:val="24"/>
        </w:rPr>
        <w:fldChar w:fldCharType="separate"/>
      </w:r>
      <w:r w:rsidR="00E9398A">
        <w:rPr>
          <w:b w:val="0"/>
          <w:color w:val="000000" w:themeColor="text1"/>
          <w:sz w:val="24"/>
          <w:szCs w:val="24"/>
        </w:rPr>
        <w:fldChar w:fldCharType="end"/>
      </w:r>
      <w:r w:rsidR="004D2276" w:rsidRPr="00E9398A">
        <w:rPr>
          <w:b w:val="0"/>
          <w:color w:val="000000" w:themeColor="text1"/>
          <w:sz w:val="24"/>
          <w:szCs w:val="24"/>
        </w:rPr>
        <w:tab/>
        <w:t xml:space="preserve">None. </w:t>
      </w:r>
      <w:r w:rsidR="7047131B" w:rsidRPr="00E9398A">
        <w:rPr>
          <w:b w:val="0"/>
          <w:color w:val="000000" w:themeColor="text1"/>
          <w:sz w:val="24"/>
          <w:szCs w:val="24"/>
        </w:rPr>
        <w:t>Th</w:t>
      </w:r>
      <w:r w:rsidR="4D37F5AD" w:rsidRPr="00E9398A">
        <w:rPr>
          <w:b w:val="0"/>
          <w:color w:val="000000" w:themeColor="text1"/>
          <w:sz w:val="24"/>
          <w:szCs w:val="24"/>
        </w:rPr>
        <w:t>ese</w:t>
      </w:r>
      <w:r w:rsidR="7047131B" w:rsidRPr="00E9398A">
        <w:rPr>
          <w:b w:val="0"/>
          <w:color w:val="000000" w:themeColor="text1"/>
          <w:sz w:val="24"/>
          <w:szCs w:val="24"/>
        </w:rPr>
        <w:t xml:space="preserve"> proposed </w:t>
      </w:r>
      <w:r w:rsidR="76A42708" w:rsidRPr="00E9398A">
        <w:rPr>
          <w:b w:val="0"/>
          <w:color w:val="000000" w:themeColor="text1"/>
          <w:sz w:val="24"/>
          <w:szCs w:val="24"/>
        </w:rPr>
        <w:t>amendments do</w:t>
      </w:r>
      <w:r w:rsidR="677DABB0" w:rsidRPr="00E9398A">
        <w:rPr>
          <w:b w:val="0"/>
          <w:color w:val="000000" w:themeColor="text1"/>
          <w:sz w:val="24"/>
          <w:szCs w:val="24"/>
        </w:rPr>
        <w:t xml:space="preserve"> not impose</w:t>
      </w:r>
      <w:r w:rsidR="76A42708" w:rsidRPr="00E9398A">
        <w:rPr>
          <w:b w:val="0"/>
          <w:color w:val="000000" w:themeColor="text1"/>
          <w:sz w:val="24"/>
          <w:szCs w:val="24"/>
        </w:rPr>
        <w:t xml:space="preserve"> additional regulatory requirements or penalties that must be enforced by the District.</w:t>
      </w:r>
      <w:r w:rsidRPr="00E9398A">
        <w:rPr>
          <w:b w:val="0"/>
          <w:color w:val="000000" w:themeColor="text1"/>
          <w:sz w:val="24"/>
          <w:szCs w:val="24"/>
        </w:rPr>
        <w:tab/>
      </w:r>
    </w:p>
    <w:p w14:paraId="0DA54F48" w14:textId="77777777" w:rsidR="004D2276" w:rsidRPr="00C508F1" w:rsidRDefault="004D2276" w:rsidP="00E9398A"/>
    <w:p w14:paraId="27E17311" w14:textId="799B123F" w:rsidR="00D05556" w:rsidRPr="008F10BA" w:rsidRDefault="004D2276" w:rsidP="00012C51">
      <w:pPr>
        <w:pStyle w:val="Heading3"/>
        <w:keepNext w:val="0"/>
        <w:numPr>
          <w:ilvl w:val="0"/>
          <w:numId w:val="0"/>
        </w:numPr>
        <w:tabs>
          <w:tab w:val="left" w:pos="720"/>
          <w:tab w:val="left" w:pos="1080"/>
          <w:tab w:val="left" w:pos="2520"/>
        </w:tabs>
        <w:spacing w:before="0" w:after="0"/>
        <w:ind w:left="720" w:hanging="360"/>
        <w:jc w:val="both"/>
        <w:rPr>
          <w:rFonts w:ascii="Courier New" w:hAnsi="Courier New" w:cs="Courier New"/>
          <w:b w:val="0"/>
          <w:sz w:val="24"/>
          <w:szCs w:val="24"/>
        </w:rPr>
      </w:pPr>
      <w:r>
        <w:rPr>
          <w:b w:val="0"/>
          <w:sz w:val="24"/>
          <w:szCs w:val="24"/>
        </w:rPr>
        <w:lastRenderedPageBreak/>
        <w:tab/>
      </w:r>
      <w:r w:rsidR="00D05556">
        <w:rPr>
          <w:b w:val="0"/>
          <w:sz w:val="24"/>
          <w:szCs w:val="24"/>
        </w:rPr>
        <w:fldChar w:fldCharType="begin">
          <w:ffData>
            <w:name w:val="Check2"/>
            <w:enabled/>
            <w:calcOnExit w:val="0"/>
            <w:checkBox>
              <w:sizeAuto/>
              <w:default w:val="0"/>
            </w:checkBox>
          </w:ffData>
        </w:fldChar>
      </w:r>
      <w:r w:rsidR="00D05556">
        <w:rPr>
          <w:b w:val="0"/>
          <w:sz w:val="24"/>
          <w:szCs w:val="24"/>
        </w:rPr>
        <w:instrText xml:space="preserve"> FORMCHECKBOX </w:instrText>
      </w:r>
      <w:r w:rsidR="00AB6893">
        <w:rPr>
          <w:b w:val="0"/>
          <w:sz w:val="24"/>
          <w:szCs w:val="24"/>
        </w:rPr>
      </w:r>
      <w:r w:rsidR="00AB6893">
        <w:rPr>
          <w:b w:val="0"/>
          <w:sz w:val="24"/>
          <w:szCs w:val="24"/>
        </w:rPr>
        <w:fldChar w:fldCharType="separate"/>
      </w:r>
      <w:r w:rsidR="00D05556">
        <w:rPr>
          <w:b w:val="0"/>
          <w:sz w:val="24"/>
          <w:szCs w:val="24"/>
        </w:rPr>
        <w:fldChar w:fldCharType="end"/>
      </w:r>
      <w:r w:rsidR="00D05556">
        <w:rPr>
          <w:b w:val="0"/>
          <w:sz w:val="24"/>
          <w:szCs w:val="24"/>
        </w:rPr>
        <w:tab/>
        <w:t xml:space="preserve">Minimal. </w:t>
      </w:r>
      <w:r w:rsidR="00D05556" w:rsidRPr="001C7BD8">
        <w:rPr>
          <w:b w:val="0"/>
          <w:i/>
          <w:color w:val="800000"/>
          <w:sz w:val="18"/>
          <w:szCs w:val="18"/>
        </w:rPr>
        <w:t>(Provide a brief explanation).</w:t>
      </w:r>
      <w:r w:rsidR="00D05556">
        <w:rPr>
          <w:b w:val="0"/>
          <w:sz w:val="24"/>
          <w:szCs w:val="24"/>
        </w:rPr>
        <w:t xml:space="preserve"> </w:t>
      </w:r>
      <w:r w:rsidR="008F10BA">
        <w:rPr>
          <w:rFonts w:ascii="Courier New" w:hAnsi="Courier New" w:cs="Courier New"/>
          <w:b w:val="0"/>
          <w:sz w:val="24"/>
          <w:szCs w:val="24"/>
        </w:rPr>
        <w:fldChar w:fldCharType="begin">
          <w:ffData>
            <w:name w:val="Text26"/>
            <w:enabled/>
            <w:calcOnExit w:val="0"/>
            <w:textInput/>
          </w:ffData>
        </w:fldChar>
      </w:r>
      <w:bookmarkStart w:id="16" w:name="Text26"/>
      <w:r w:rsidR="008F10BA">
        <w:rPr>
          <w:rFonts w:ascii="Courier New" w:hAnsi="Courier New" w:cs="Courier New"/>
          <w:b w:val="0"/>
          <w:sz w:val="24"/>
          <w:szCs w:val="24"/>
        </w:rPr>
        <w:instrText xml:space="preserve"> FORMTEXT </w:instrText>
      </w:r>
      <w:r w:rsidR="008F10BA">
        <w:rPr>
          <w:rFonts w:ascii="Courier New" w:hAnsi="Courier New" w:cs="Courier New"/>
          <w:b w:val="0"/>
          <w:sz w:val="24"/>
          <w:szCs w:val="24"/>
        </w:rPr>
      </w:r>
      <w:r w:rsidR="008F10BA">
        <w:rPr>
          <w:rFonts w:ascii="Courier New" w:hAnsi="Courier New" w:cs="Courier New"/>
          <w:b w:val="0"/>
          <w:sz w:val="24"/>
          <w:szCs w:val="24"/>
        </w:rPr>
        <w:fldChar w:fldCharType="separate"/>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sz w:val="24"/>
          <w:szCs w:val="24"/>
        </w:rPr>
        <w:fldChar w:fldCharType="end"/>
      </w:r>
      <w:bookmarkEnd w:id="16"/>
    </w:p>
    <w:p w14:paraId="0F080827" w14:textId="77777777" w:rsidR="00253A17" w:rsidRPr="00253A17" w:rsidRDefault="00253A17" w:rsidP="00253A17"/>
    <w:p w14:paraId="422D83C1" w14:textId="77777777" w:rsidR="00D05556" w:rsidRPr="008F10BA" w:rsidRDefault="00D05556" w:rsidP="00012C51">
      <w:pPr>
        <w:pStyle w:val="Heading3"/>
        <w:keepNext w:val="0"/>
        <w:numPr>
          <w:ilvl w:val="0"/>
          <w:numId w:val="0"/>
        </w:numPr>
        <w:tabs>
          <w:tab w:val="left" w:pos="720"/>
          <w:tab w:val="left" w:pos="1080"/>
          <w:tab w:val="left" w:pos="2520"/>
        </w:tabs>
        <w:spacing w:before="0" w:after="0"/>
        <w:ind w:left="720" w:hanging="360"/>
        <w:jc w:val="both"/>
        <w:rPr>
          <w:rFonts w:ascii="Courier New" w:hAnsi="Courier New" w:cs="Courier New"/>
          <w:b w:val="0"/>
          <w:sz w:val="24"/>
          <w:szCs w:val="24"/>
        </w:rPr>
      </w:pPr>
      <w:r>
        <w:rPr>
          <w:b w:val="0"/>
          <w:sz w:val="24"/>
          <w:szCs w:val="24"/>
        </w:rPr>
        <w:tab/>
      </w:r>
      <w:r>
        <w:rPr>
          <w:b w:val="0"/>
          <w:sz w:val="24"/>
          <w:szCs w:val="24"/>
        </w:rPr>
        <w:fldChar w:fldCharType="begin">
          <w:ffData>
            <w:name w:val="Check3"/>
            <w:enabled/>
            <w:calcOnExit w:val="0"/>
            <w:checkBox>
              <w:sizeAuto/>
              <w:default w:val="0"/>
            </w:checkBox>
          </w:ffData>
        </w:fldChar>
      </w:r>
      <w:r>
        <w:rPr>
          <w:b w:val="0"/>
          <w:sz w:val="24"/>
          <w:szCs w:val="24"/>
        </w:rPr>
        <w:instrText xml:space="preserve"> FORMCHECKBOX </w:instrText>
      </w:r>
      <w:r w:rsidR="00AB6893">
        <w:rPr>
          <w:b w:val="0"/>
          <w:sz w:val="24"/>
          <w:szCs w:val="24"/>
        </w:rPr>
      </w:r>
      <w:r w:rsidR="00AB6893">
        <w:rPr>
          <w:b w:val="0"/>
          <w:sz w:val="24"/>
          <w:szCs w:val="24"/>
        </w:rPr>
        <w:fldChar w:fldCharType="separate"/>
      </w:r>
      <w:r>
        <w:rPr>
          <w:b w:val="0"/>
          <w:sz w:val="24"/>
          <w:szCs w:val="24"/>
        </w:rPr>
        <w:fldChar w:fldCharType="end"/>
      </w:r>
      <w:r>
        <w:rPr>
          <w:b w:val="0"/>
          <w:sz w:val="24"/>
          <w:szCs w:val="24"/>
        </w:rPr>
        <w:tab/>
        <w:t xml:space="preserve">Other. </w:t>
      </w:r>
      <w:r w:rsidRPr="0052425C">
        <w:rPr>
          <w:b w:val="0"/>
          <w:i/>
          <w:color w:val="800000"/>
          <w:sz w:val="18"/>
          <w:szCs w:val="18"/>
        </w:rPr>
        <w:t>(</w:t>
      </w:r>
      <w:r>
        <w:rPr>
          <w:b w:val="0"/>
          <w:i/>
          <w:color w:val="800000"/>
          <w:sz w:val="18"/>
          <w:szCs w:val="18"/>
        </w:rPr>
        <w:t>P</w:t>
      </w:r>
      <w:r w:rsidRPr="0052425C">
        <w:rPr>
          <w:b w:val="0"/>
          <w:i/>
          <w:color w:val="800000"/>
          <w:sz w:val="18"/>
          <w:szCs w:val="18"/>
        </w:rPr>
        <w:t>lease provide a reasonable explanation for the estimate used and methodology used for deriving the estimate</w:t>
      </w:r>
      <w:r>
        <w:rPr>
          <w:b w:val="0"/>
          <w:i/>
          <w:color w:val="800000"/>
          <w:sz w:val="18"/>
          <w:szCs w:val="18"/>
        </w:rPr>
        <w:t>).</w:t>
      </w:r>
      <w:r w:rsidRPr="003D127B">
        <w:rPr>
          <w:b w:val="0"/>
          <w:sz w:val="24"/>
          <w:szCs w:val="24"/>
        </w:rPr>
        <w:t xml:space="preserve"> </w:t>
      </w:r>
      <w:r w:rsidR="008F10BA">
        <w:rPr>
          <w:rFonts w:ascii="Courier New" w:hAnsi="Courier New" w:cs="Courier New"/>
          <w:b w:val="0"/>
          <w:sz w:val="24"/>
          <w:szCs w:val="24"/>
        </w:rPr>
        <w:fldChar w:fldCharType="begin">
          <w:ffData>
            <w:name w:val="Text27"/>
            <w:enabled/>
            <w:calcOnExit w:val="0"/>
            <w:textInput/>
          </w:ffData>
        </w:fldChar>
      </w:r>
      <w:bookmarkStart w:id="17" w:name="Text27"/>
      <w:r w:rsidR="008F10BA">
        <w:rPr>
          <w:rFonts w:ascii="Courier New" w:hAnsi="Courier New" w:cs="Courier New"/>
          <w:b w:val="0"/>
          <w:sz w:val="24"/>
          <w:szCs w:val="24"/>
        </w:rPr>
        <w:instrText xml:space="preserve"> FORMTEXT </w:instrText>
      </w:r>
      <w:r w:rsidR="008F10BA">
        <w:rPr>
          <w:rFonts w:ascii="Courier New" w:hAnsi="Courier New" w:cs="Courier New"/>
          <w:b w:val="0"/>
          <w:sz w:val="24"/>
          <w:szCs w:val="24"/>
        </w:rPr>
      </w:r>
      <w:r w:rsidR="008F10BA">
        <w:rPr>
          <w:rFonts w:ascii="Courier New" w:hAnsi="Courier New" w:cs="Courier New"/>
          <w:b w:val="0"/>
          <w:sz w:val="24"/>
          <w:szCs w:val="24"/>
        </w:rPr>
        <w:fldChar w:fldCharType="separate"/>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sz w:val="24"/>
          <w:szCs w:val="24"/>
        </w:rPr>
        <w:fldChar w:fldCharType="end"/>
      </w:r>
      <w:bookmarkEnd w:id="17"/>
    </w:p>
    <w:p w14:paraId="672456CE" w14:textId="77777777" w:rsidR="00D05556" w:rsidRPr="003D127B" w:rsidRDefault="00D05556" w:rsidP="00012C51">
      <w:pPr>
        <w:tabs>
          <w:tab w:val="left" w:pos="360"/>
        </w:tabs>
        <w:jc w:val="both"/>
      </w:pPr>
    </w:p>
    <w:p w14:paraId="782318EA" w14:textId="77777777" w:rsidR="003D127B" w:rsidRDefault="003D127B" w:rsidP="00012C51">
      <w:pPr>
        <w:tabs>
          <w:tab w:val="left" w:pos="720"/>
          <w:tab w:val="left" w:pos="1080"/>
          <w:tab w:val="left" w:pos="1800"/>
        </w:tabs>
        <w:ind w:left="720" w:hanging="360"/>
        <w:jc w:val="both"/>
        <w:rPr>
          <w:rFonts w:ascii="Arial" w:hAnsi="Arial" w:cs="Arial"/>
        </w:rPr>
      </w:pPr>
      <w:r w:rsidRPr="003D127B">
        <w:rPr>
          <w:rFonts w:ascii="Arial" w:hAnsi="Arial" w:cs="Arial"/>
        </w:rPr>
        <w:t>4.</w:t>
      </w:r>
      <w:r w:rsidRPr="003D127B">
        <w:rPr>
          <w:rFonts w:ascii="Arial" w:hAnsi="Arial" w:cs="Arial"/>
        </w:rPr>
        <w:tab/>
      </w:r>
      <w:r>
        <w:rPr>
          <w:rFonts w:ascii="Arial" w:hAnsi="Arial" w:cs="Arial"/>
        </w:rPr>
        <w:t>Cost to any other state and local government of enforcing the proposed rule:</w:t>
      </w:r>
    </w:p>
    <w:p w14:paraId="757FC16A" w14:textId="77777777" w:rsidR="00012C51" w:rsidRDefault="00012C51" w:rsidP="00012C51">
      <w:pPr>
        <w:tabs>
          <w:tab w:val="left" w:pos="720"/>
          <w:tab w:val="left" w:pos="1080"/>
          <w:tab w:val="left" w:pos="1800"/>
        </w:tabs>
        <w:ind w:left="720" w:hanging="360"/>
        <w:jc w:val="both"/>
        <w:rPr>
          <w:rFonts w:ascii="Arial" w:hAnsi="Arial" w:cs="Arial"/>
        </w:rPr>
      </w:pPr>
    </w:p>
    <w:p w14:paraId="412BFBD0" w14:textId="3D7132DA" w:rsidR="00D2535E" w:rsidRPr="00E9398A" w:rsidRDefault="00297EED" w:rsidP="00012C51">
      <w:pPr>
        <w:pStyle w:val="Heading3"/>
        <w:numPr>
          <w:ilvl w:val="2"/>
          <w:numId w:val="0"/>
        </w:numPr>
        <w:tabs>
          <w:tab w:val="left" w:pos="720"/>
          <w:tab w:val="left" w:pos="1080"/>
          <w:tab w:val="left" w:pos="2520"/>
        </w:tabs>
        <w:spacing w:before="0" w:after="0"/>
        <w:ind w:left="720" w:hanging="360"/>
        <w:jc w:val="both"/>
        <w:rPr>
          <w:b w:val="0"/>
          <w:color w:val="000000" w:themeColor="text1"/>
          <w:sz w:val="24"/>
          <w:szCs w:val="24"/>
        </w:rPr>
      </w:pPr>
      <w:r>
        <w:rPr>
          <w:b w:val="0"/>
          <w:sz w:val="24"/>
          <w:szCs w:val="24"/>
        </w:rPr>
        <w:tab/>
      </w:r>
      <w:r w:rsidR="004D2276" w:rsidRPr="00E9398A">
        <w:rPr>
          <w:b w:val="0"/>
          <w:color w:val="000000" w:themeColor="text1"/>
          <w:sz w:val="24"/>
          <w:szCs w:val="24"/>
        </w:rPr>
        <w:fldChar w:fldCharType="begin"/>
      </w:r>
      <w:r w:rsidR="004D2276" w:rsidRPr="00E9398A">
        <w:rPr>
          <w:b w:val="0"/>
          <w:color w:val="000000" w:themeColor="text1"/>
          <w:sz w:val="24"/>
          <w:szCs w:val="24"/>
        </w:rPr>
        <w:instrText xml:space="preserve"> FORMCHECKBOX </w:instrText>
      </w:r>
      <w:r w:rsidR="00AB6893">
        <w:rPr>
          <w:b w:val="0"/>
          <w:color w:val="000000" w:themeColor="text1"/>
          <w:sz w:val="24"/>
          <w:szCs w:val="24"/>
        </w:rPr>
        <w:fldChar w:fldCharType="separate"/>
      </w:r>
      <w:r w:rsidR="004D2276" w:rsidRPr="00E9398A">
        <w:rPr>
          <w:b w:val="0"/>
          <w:color w:val="000000" w:themeColor="text1"/>
          <w:sz w:val="24"/>
          <w:szCs w:val="24"/>
        </w:rPr>
        <w:fldChar w:fldCharType="end"/>
      </w:r>
      <w:r w:rsidR="00A90D70">
        <w:rPr>
          <w:b w:val="0"/>
          <w:color w:val="000000" w:themeColor="text1"/>
          <w:sz w:val="24"/>
          <w:szCs w:val="24"/>
        </w:rPr>
        <w:fldChar w:fldCharType="begin">
          <w:ffData>
            <w:name w:val=""/>
            <w:enabled/>
            <w:calcOnExit w:val="0"/>
            <w:checkBox>
              <w:sizeAuto/>
              <w:default w:val="1"/>
            </w:checkBox>
          </w:ffData>
        </w:fldChar>
      </w:r>
      <w:r w:rsidR="00A90D70">
        <w:rPr>
          <w:b w:val="0"/>
          <w:color w:val="000000" w:themeColor="text1"/>
          <w:sz w:val="24"/>
          <w:szCs w:val="24"/>
        </w:rPr>
        <w:instrText xml:space="preserve"> FORMCHECKBOX </w:instrText>
      </w:r>
      <w:r w:rsidR="00AB6893">
        <w:rPr>
          <w:b w:val="0"/>
          <w:color w:val="000000" w:themeColor="text1"/>
          <w:sz w:val="24"/>
          <w:szCs w:val="24"/>
        </w:rPr>
      </w:r>
      <w:r w:rsidR="00AB6893">
        <w:rPr>
          <w:b w:val="0"/>
          <w:color w:val="000000" w:themeColor="text1"/>
          <w:sz w:val="24"/>
          <w:szCs w:val="24"/>
        </w:rPr>
        <w:fldChar w:fldCharType="separate"/>
      </w:r>
      <w:r w:rsidR="00A90D70">
        <w:rPr>
          <w:b w:val="0"/>
          <w:color w:val="000000" w:themeColor="text1"/>
          <w:sz w:val="24"/>
          <w:szCs w:val="24"/>
        </w:rPr>
        <w:fldChar w:fldCharType="end"/>
      </w:r>
      <w:r w:rsidR="004D2276" w:rsidRPr="00E9398A">
        <w:rPr>
          <w:b w:val="0"/>
          <w:color w:val="000000" w:themeColor="text1"/>
          <w:sz w:val="24"/>
          <w:szCs w:val="24"/>
        </w:rPr>
        <w:tab/>
        <w:t xml:space="preserve">None. </w:t>
      </w:r>
      <w:r w:rsidR="1B092D76" w:rsidRPr="00E9398A">
        <w:rPr>
          <w:b w:val="0"/>
          <w:color w:val="000000" w:themeColor="text1"/>
          <w:sz w:val="24"/>
          <w:szCs w:val="24"/>
        </w:rPr>
        <w:t>Th</w:t>
      </w:r>
      <w:r w:rsidR="13A7DCB0" w:rsidRPr="00E9398A">
        <w:rPr>
          <w:b w:val="0"/>
          <w:color w:val="000000" w:themeColor="text1"/>
          <w:sz w:val="24"/>
          <w:szCs w:val="24"/>
        </w:rPr>
        <w:t>ese</w:t>
      </w:r>
      <w:r w:rsidR="00D2535E" w:rsidRPr="00E9398A">
        <w:rPr>
          <w:b w:val="0"/>
          <w:color w:val="000000" w:themeColor="text1"/>
          <w:sz w:val="24"/>
          <w:szCs w:val="24"/>
        </w:rPr>
        <w:t xml:space="preserve"> </w:t>
      </w:r>
      <w:r w:rsidR="00E84E80" w:rsidRPr="00E9398A">
        <w:rPr>
          <w:b w:val="0"/>
          <w:color w:val="000000" w:themeColor="text1"/>
          <w:sz w:val="24"/>
          <w:szCs w:val="24"/>
        </w:rPr>
        <w:t xml:space="preserve">proposed </w:t>
      </w:r>
      <w:r w:rsidR="2A81F533" w:rsidRPr="00E9398A">
        <w:rPr>
          <w:b w:val="0"/>
          <w:color w:val="000000" w:themeColor="text1"/>
          <w:sz w:val="24"/>
          <w:szCs w:val="24"/>
        </w:rPr>
        <w:t xml:space="preserve">amendments </w:t>
      </w:r>
      <w:r w:rsidR="00D2535E" w:rsidRPr="00E9398A">
        <w:rPr>
          <w:b w:val="0"/>
          <w:color w:val="000000" w:themeColor="text1"/>
          <w:sz w:val="24"/>
          <w:szCs w:val="24"/>
        </w:rPr>
        <w:t xml:space="preserve">will only affect the </w:t>
      </w:r>
      <w:r w:rsidR="009D1837" w:rsidRPr="00E9398A">
        <w:rPr>
          <w:b w:val="0"/>
          <w:color w:val="000000" w:themeColor="text1"/>
          <w:sz w:val="24"/>
          <w:szCs w:val="24"/>
        </w:rPr>
        <w:t>District</w:t>
      </w:r>
      <w:r w:rsidR="00D2535E" w:rsidRPr="00E9398A">
        <w:rPr>
          <w:b w:val="0"/>
          <w:color w:val="000000" w:themeColor="text1"/>
          <w:sz w:val="24"/>
          <w:szCs w:val="24"/>
        </w:rPr>
        <w:t>.</w:t>
      </w:r>
    </w:p>
    <w:p w14:paraId="4F684197" w14:textId="77777777" w:rsidR="00012C51" w:rsidRPr="005D6D72" w:rsidRDefault="00012C51" w:rsidP="00012C51">
      <w:pPr>
        <w:rPr>
          <w:color w:val="1F3864" w:themeColor="accent1" w:themeShade="80"/>
        </w:rPr>
      </w:pPr>
    </w:p>
    <w:p w14:paraId="6DA90E53" w14:textId="77777777" w:rsidR="00D2535E" w:rsidRPr="008F10BA" w:rsidRDefault="00297EED" w:rsidP="00012C51">
      <w:pPr>
        <w:pStyle w:val="Heading3"/>
        <w:keepNext w:val="0"/>
        <w:numPr>
          <w:ilvl w:val="0"/>
          <w:numId w:val="0"/>
        </w:numPr>
        <w:tabs>
          <w:tab w:val="left" w:pos="720"/>
          <w:tab w:val="left" w:pos="1080"/>
          <w:tab w:val="left" w:pos="2520"/>
        </w:tabs>
        <w:spacing w:before="0" w:after="0"/>
        <w:ind w:left="720" w:hanging="360"/>
        <w:jc w:val="both"/>
        <w:rPr>
          <w:rFonts w:ascii="Courier New" w:hAnsi="Courier New" w:cs="Courier New"/>
          <w:b w:val="0"/>
          <w:sz w:val="24"/>
          <w:szCs w:val="24"/>
        </w:rPr>
      </w:pPr>
      <w:r>
        <w:rPr>
          <w:b w:val="0"/>
          <w:sz w:val="24"/>
          <w:szCs w:val="24"/>
        </w:rPr>
        <w:tab/>
      </w:r>
      <w:r w:rsidR="00D2535E">
        <w:rPr>
          <w:b w:val="0"/>
          <w:sz w:val="24"/>
          <w:szCs w:val="24"/>
        </w:rPr>
        <w:fldChar w:fldCharType="begin">
          <w:ffData>
            <w:name w:val="Check2"/>
            <w:enabled/>
            <w:calcOnExit w:val="0"/>
            <w:checkBox>
              <w:sizeAuto/>
              <w:default w:val="0"/>
            </w:checkBox>
          </w:ffData>
        </w:fldChar>
      </w:r>
      <w:r w:rsidR="00D2535E">
        <w:rPr>
          <w:b w:val="0"/>
          <w:sz w:val="24"/>
          <w:szCs w:val="24"/>
        </w:rPr>
        <w:instrText xml:space="preserve"> FORMCHECKBOX </w:instrText>
      </w:r>
      <w:r w:rsidR="00AB6893">
        <w:rPr>
          <w:b w:val="0"/>
          <w:sz w:val="24"/>
          <w:szCs w:val="24"/>
        </w:rPr>
      </w:r>
      <w:r w:rsidR="00AB6893">
        <w:rPr>
          <w:b w:val="0"/>
          <w:sz w:val="24"/>
          <w:szCs w:val="24"/>
        </w:rPr>
        <w:fldChar w:fldCharType="separate"/>
      </w:r>
      <w:r w:rsidR="00D2535E">
        <w:rPr>
          <w:b w:val="0"/>
          <w:sz w:val="24"/>
          <w:szCs w:val="24"/>
        </w:rPr>
        <w:fldChar w:fldCharType="end"/>
      </w:r>
      <w:r w:rsidR="0001520C">
        <w:rPr>
          <w:b w:val="0"/>
          <w:sz w:val="24"/>
          <w:szCs w:val="24"/>
        </w:rPr>
        <w:tab/>
        <w:t>Minimal</w:t>
      </w:r>
      <w:r w:rsidR="00D2535E">
        <w:rPr>
          <w:b w:val="0"/>
          <w:sz w:val="24"/>
          <w:szCs w:val="24"/>
        </w:rPr>
        <w:t xml:space="preserve">. </w:t>
      </w:r>
      <w:r w:rsidR="00D2535E" w:rsidRPr="001C7BD8">
        <w:rPr>
          <w:b w:val="0"/>
          <w:i/>
          <w:color w:val="800000"/>
          <w:sz w:val="18"/>
          <w:szCs w:val="18"/>
        </w:rPr>
        <w:t>(Provide a brief explanation).</w:t>
      </w:r>
      <w:r w:rsidR="00D2535E">
        <w:rPr>
          <w:b w:val="0"/>
          <w:sz w:val="24"/>
          <w:szCs w:val="24"/>
        </w:rPr>
        <w:t xml:space="preserve"> </w:t>
      </w:r>
      <w:r w:rsidR="008F10BA">
        <w:rPr>
          <w:rFonts w:ascii="Courier New" w:hAnsi="Courier New" w:cs="Courier New"/>
          <w:b w:val="0"/>
          <w:sz w:val="24"/>
          <w:szCs w:val="24"/>
        </w:rPr>
        <w:fldChar w:fldCharType="begin">
          <w:ffData>
            <w:name w:val="Text28"/>
            <w:enabled/>
            <w:calcOnExit w:val="0"/>
            <w:textInput/>
          </w:ffData>
        </w:fldChar>
      </w:r>
      <w:bookmarkStart w:id="18" w:name="Text28"/>
      <w:r w:rsidR="008F10BA">
        <w:rPr>
          <w:rFonts w:ascii="Courier New" w:hAnsi="Courier New" w:cs="Courier New"/>
          <w:b w:val="0"/>
          <w:sz w:val="24"/>
          <w:szCs w:val="24"/>
        </w:rPr>
        <w:instrText xml:space="preserve"> FORMTEXT </w:instrText>
      </w:r>
      <w:r w:rsidR="008F10BA">
        <w:rPr>
          <w:rFonts w:ascii="Courier New" w:hAnsi="Courier New" w:cs="Courier New"/>
          <w:b w:val="0"/>
          <w:sz w:val="24"/>
          <w:szCs w:val="24"/>
        </w:rPr>
      </w:r>
      <w:r w:rsidR="008F10BA">
        <w:rPr>
          <w:rFonts w:ascii="Courier New" w:hAnsi="Courier New" w:cs="Courier New"/>
          <w:b w:val="0"/>
          <w:sz w:val="24"/>
          <w:szCs w:val="24"/>
        </w:rPr>
        <w:fldChar w:fldCharType="separate"/>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sz w:val="24"/>
          <w:szCs w:val="24"/>
        </w:rPr>
        <w:fldChar w:fldCharType="end"/>
      </w:r>
      <w:bookmarkEnd w:id="18"/>
    </w:p>
    <w:p w14:paraId="09978981" w14:textId="77777777" w:rsidR="00012C51" w:rsidRPr="00012C51" w:rsidRDefault="00012C51" w:rsidP="00012C51"/>
    <w:p w14:paraId="1582DD60" w14:textId="77777777" w:rsidR="00D2535E" w:rsidRPr="008F10BA" w:rsidRDefault="00297EED" w:rsidP="008A325A">
      <w:pPr>
        <w:pStyle w:val="Heading3"/>
        <w:keepNext w:val="0"/>
        <w:numPr>
          <w:ilvl w:val="0"/>
          <w:numId w:val="0"/>
        </w:numPr>
        <w:tabs>
          <w:tab w:val="left" w:pos="720"/>
          <w:tab w:val="left" w:pos="1080"/>
          <w:tab w:val="left" w:pos="2520"/>
        </w:tabs>
        <w:spacing w:before="0" w:after="0"/>
        <w:ind w:left="720" w:hanging="360"/>
        <w:jc w:val="both"/>
        <w:rPr>
          <w:rFonts w:ascii="Courier New" w:hAnsi="Courier New" w:cs="Courier New"/>
          <w:b w:val="0"/>
          <w:sz w:val="24"/>
          <w:szCs w:val="24"/>
        </w:rPr>
      </w:pPr>
      <w:r>
        <w:rPr>
          <w:b w:val="0"/>
          <w:sz w:val="24"/>
          <w:szCs w:val="24"/>
        </w:rPr>
        <w:tab/>
      </w:r>
      <w:r w:rsidR="00D2535E">
        <w:rPr>
          <w:b w:val="0"/>
          <w:sz w:val="24"/>
          <w:szCs w:val="24"/>
        </w:rPr>
        <w:fldChar w:fldCharType="begin">
          <w:ffData>
            <w:name w:val="Check3"/>
            <w:enabled/>
            <w:calcOnExit w:val="0"/>
            <w:checkBox>
              <w:sizeAuto/>
              <w:default w:val="0"/>
            </w:checkBox>
          </w:ffData>
        </w:fldChar>
      </w:r>
      <w:r w:rsidR="00D2535E">
        <w:rPr>
          <w:b w:val="0"/>
          <w:sz w:val="24"/>
          <w:szCs w:val="24"/>
        </w:rPr>
        <w:instrText xml:space="preserve"> FORMCHECKBOX </w:instrText>
      </w:r>
      <w:r w:rsidR="00AB6893">
        <w:rPr>
          <w:b w:val="0"/>
          <w:sz w:val="24"/>
          <w:szCs w:val="24"/>
        </w:rPr>
      </w:r>
      <w:r w:rsidR="00AB6893">
        <w:rPr>
          <w:b w:val="0"/>
          <w:sz w:val="24"/>
          <w:szCs w:val="24"/>
        </w:rPr>
        <w:fldChar w:fldCharType="separate"/>
      </w:r>
      <w:r w:rsidR="00D2535E">
        <w:rPr>
          <w:b w:val="0"/>
          <w:sz w:val="24"/>
          <w:szCs w:val="24"/>
        </w:rPr>
        <w:fldChar w:fldCharType="end"/>
      </w:r>
      <w:r w:rsidR="00D2535E">
        <w:rPr>
          <w:b w:val="0"/>
          <w:sz w:val="24"/>
          <w:szCs w:val="24"/>
        </w:rPr>
        <w:tab/>
        <w:t xml:space="preserve">Other. </w:t>
      </w:r>
      <w:r w:rsidR="00D2535E" w:rsidRPr="0052425C">
        <w:rPr>
          <w:b w:val="0"/>
          <w:i/>
          <w:color w:val="800000"/>
          <w:sz w:val="18"/>
          <w:szCs w:val="18"/>
        </w:rPr>
        <w:t>(</w:t>
      </w:r>
      <w:r w:rsidR="00D2535E">
        <w:rPr>
          <w:b w:val="0"/>
          <w:i/>
          <w:color w:val="800000"/>
          <w:sz w:val="18"/>
          <w:szCs w:val="18"/>
        </w:rPr>
        <w:t>P</w:t>
      </w:r>
      <w:r w:rsidR="00D2535E" w:rsidRPr="0052425C">
        <w:rPr>
          <w:b w:val="0"/>
          <w:i/>
          <w:color w:val="800000"/>
          <w:sz w:val="18"/>
          <w:szCs w:val="18"/>
        </w:rPr>
        <w:t>lease provide a reasonable explanation for the estimate used and methodology used for deriving the estimate</w:t>
      </w:r>
      <w:r w:rsidR="00D2535E">
        <w:rPr>
          <w:b w:val="0"/>
          <w:i/>
          <w:color w:val="800000"/>
          <w:sz w:val="18"/>
          <w:szCs w:val="18"/>
        </w:rPr>
        <w:t>).</w:t>
      </w:r>
      <w:r w:rsidR="00D2535E" w:rsidRPr="003D127B">
        <w:rPr>
          <w:b w:val="0"/>
          <w:sz w:val="24"/>
          <w:szCs w:val="24"/>
        </w:rPr>
        <w:t xml:space="preserve"> </w:t>
      </w:r>
      <w:r w:rsidR="008F10BA">
        <w:rPr>
          <w:rFonts w:ascii="Courier New" w:hAnsi="Courier New" w:cs="Courier New"/>
          <w:b w:val="0"/>
          <w:sz w:val="24"/>
          <w:szCs w:val="24"/>
        </w:rPr>
        <w:fldChar w:fldCharType="begin">
          <w:ffData>
            <w:name w:val="Text29"/>
            <w:enabled/>
            <w:calcOnExit w:val="0"/>
            <w:textInput/>
          </w:ffData>
        </w:fldChar>
      </w:r>
      <w:bookmarkStart w:id="19" w:name="Text29"/>
      <w:r w:rsidR="008F10BA">
        <w:rPr>
          <w:rFonts w:ascii="Courier New" w:hAnsi="Courier New" w:cs="Courier New"/>
          <w:b w:val="0"/>
          <w:sz w:val="24"/>
          <w:szCs w:val="24"/>
        </w:rPr>
        <w:instrText xml:space="preserve"> FORMTEXT </w:instrText>
      </w:r>
      <w:r w:rsidR="008F10BA">
        <w:rPr>
          <w:rFonts w:ascii="Courier New" w:hAnsi="Courier New" w:cs="Courier New"/>
          <w:b w:val="0"/>
          <w:sz w:val="24"/>
          <w:szCs w:val="24"/>
        </w:rPr>
      </w:r>
      <w:r w:rsidR="008F10BA">
        <w:rPr>
          <w:rFonts w:ascii="Courier New" w:hAnsi="Courier New" w:cs="Courier New"/>
          <w:b w:val="0"/>
          <w:sz w:val="24"/>
          <w:szCs w:val="24"/>
        </w:rPr>
        <w:fldChar w:fldCharType="separate"/>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sz w:val="24"/>
          <w:szCs w:val="24"/>
        </w:rPr>
        <w:fldChar w:fldCharType="end"/>
      </w:r>
      <w:bookmarkEnd w:id="19"/>
    </w:p>
    <w:p w14:paraId="5873789A" w14:textId="77777777" w:rsidR="00012C51" w:rsidRPr="00012C51" w:rsidRDefault="00012C51" w:rsidP="00012C51"/>
    <w:p w14:paraId="60E685C8" w14:textId="32C93112" w:rsidR="00D2535E" w:rsidRDefault="009E682E" w:rsidP="00253A17">
      <w:pPr>
        <w:pStyle w:val="Heading2"/>
        <w:keepNext w:val="0"/>
        <w:numPr>
          <w:ilvl w:val="1"/>
          <w:numId w:val="0"/>
        </w:numPr>
        <w:tabs>
          <w:tab w:val="left" w:pos="360"/>
        </w:tabs>
        <w:spacing w:before="0" w:after="0"/>
        <w:ind w:left="360" w:hanging="360"/>
        <w:jc w:val="both"/>
        <w:rPr>
          <w:b w:val="0"/>
          <w:color w:val="800000"/>
          <w:sz w:val="18"/>
          <w:szCs w:val="18"/>
        </w:rPr>
      </w:pPr>
      <w:r>
        <w:rPr>
          <w:b w:val="0"/>
          <w:i w:val="0"/>
          <w:sz w:val="24"/>
          <w:szCs w:val="24"/>
        </w:rPr>
        <w:t>F</w:t>
      </w:r>
      <w:r w:rsidR="00253A17">
        <w:rPr>
          <w:b w:val="0"/>
          <w:i w:val="0"/>
          <w:sz w:val="24"/>
          <w:szCs w:val="24"/>
        </w:rPr>
        <w:t>.</w:t>
      </w:r>
      <w:r w:rsidR="49F48537" w:rsidRPr="02C3A22D">
        <w:rPr>
          <w:b w:val="0"/>
          <w:bCs w:val="0"/>
          <w:i w:val="0"/>
          <w:iCs w:val="0"/>
          <w:sz w:val="24"/>
          <w:szCs w:val="24"/>
        </w:rPr>
        <w:t xml:space="preserve"> </w:t>
      </w:r>
      <w:r w:rsidR="00253A17">
        <w:rPr>
          <w:b w:val="0"/>
          <w:i w:val="0"/>
          <w:sz w:val="24"/>
          <w:szCs w:val="24"/>
        </w:rPr>
        <w:tab/>
      </w:r>
      <w:r w:rsidR="00D2535E">
        <w:rPr>
          <w:b w:val="0"/>
          <w:i w:val="0"/>
          <w:sz w:val="24"/>
          <w:szCs w:val="24"/>
        </w:rPr>
        <w:t>Good faith estimates (transactional costs) likely to be incurred by individuals and entities, including local government entities, required to comply with the requirements of the proposed rule</w:t>
      </w:r>
      <w:r w:rsidR="00BA137A">
        <w:rPr>
          <w:b w:val="0"/>
          <w:i w:val="0"/>
          <w:sz w:val="24"/>
          <w:szCs w:val="24"/>
        </w:rPr>
        <w:t>.</w:t>
      </w:r>
      <w:r w:rsidR="00D2535E">
        <w:rPr>
          <w:b w:val="0"/>
          <w:i w:val="0"/>
          <w:sz w:val="24"/>
          <w:szCs w:val="24"/>
        </w:rPr>
        <w:t xml:space="preserve"> </w:t>
      </w:r>
      <w:r w:rsidR="006919A2">
        <w:rPr>
          <w:b w:val="0"/>
          <w:color w:val="800000"/>
          <w:sz w:val="18"/>
          <w:szCs w:val="18"/>
        </w:rPr>
        <w:t>(</w:t>
      </w:r>
      <w:r w:rsidR="00BA137A">
        <w:rPr>
          <w:b w:val="0"/>
          <w:color w:val="800000"/>
          <w:sz w:val="18"/>
          <w:szCs w:val="18"/>
        </w:rPr>
        <w:t>I</w:t>
      </w:r>
      <w:r w:rsidR="006919A2">
        <w:rPr>
          <w:b w:val="0"/>
          <w:color w:val="800000"/>
          <w:sz w:val="18"/>
          <w:szCs w:val="18"/>
        </w:rPr>
        <w:t>ncludes filing fees, cost of obtaining a license, cost of equipment required to be installed or used, cost of implementing processes and procedures, cost of modifying existing processes and procedures, additional operating costs incurred, cost of monitoring, and cost of reporting</w:t>
      </w:r>
      <w:r w:rsidR="00541408">
        <w:rPr>
          <w:b w:val="0"/>
          <w:color w:val="800000"/>
          <w:sz w:val="18"/>
          <w:szCs w:val="18"/>
        </w:rPr>
        <w:t>, or any other costs necessary to comply with the rule</w:t>
      </w:r>
      <w:r w:rsidR="00BA137A">
        <w:rPr>
          <w:b w:val="0"/>
          <w:color w:val="800000"/>
          <w:sz w:val="18"/>
          <w:szCs w:val="18"/>
        </w:rPr>
        <w:t>).</w:t>
      </w:r>
    </w:p>
    <w:p w14:paraId="06A741B2" w14:textId="77777777" w:rsidR="00012C51" w:rsidRPr="00012C51" w:rsidRDefault="00012C51" w:rsidP="00012C51"/>
    <w:p w14:paraId="598FFCB0" w14:textId="59900468" w:rsidR="00E84E80" w:rsidRPr="00E9398A" w:rsidRDefault="00297EED" w:rsidP="00253A17">
      <w:pPr>
        <w:pStyle w:val="Heading3"/>
        <w:keepNext w:val="0"/>
        <w:numPr>
          <w:ilvl w:val="2"/>
          <w:numId w:val="0"/>
        </w:numPr>
        <w:tabs>
          <w:tab w:val="left" w:pos="360"/>
          <w:tab w:val="left" w:pos="720"/>
          <w:tab w:val="left" w:pos="1440"/>
          <w:tab w:val="left" w:pos="2520"/>
        </w:tabs>
        <w:spacing w:before="0" w:after="0"/>
        <w:ind w:left="360" w:hanging="360"/>
        <w:jc w:val="both"/>
        <w:rPr>
          <w:b w:val="0"/>
          <w:color w:val="000000" w:themeColor="text1"/>
          <w:sz w:val="24"/>
          <w:szCs w:val="24"/>
        </w:rPr>
      </w:pPr>
      <w:r w:rsidRPr="00E9398A">
        <w:rPr>
          <w:b w:val="0"/>
          <w:color w:val="000000" w:themeColor="text1"/>
          <w:sz w:val="24"/>
          <w:szCs w:val="24"/>
        </w:rPr>
        <w:tab/>
      </w:r>
      <w:r w:rsidR="004D2276" w:rsidRPr="00E9398A">
        <w:rPr>
          <w:b w:val="0"/>
          <w:color w:val="000000" w:themeColor="text1"/>
          <w:sz w:val="24"/>
          <w:szCs w:val="24"/>
        </w:rPr>
        <w:fldChar w:fldCharType="begin"/>
      </w:r>
      <w:r w:rsidR="004D2276" w:rsidRPr="00E9398A">
        <w:rPr>
          <w:b w:val="0"/>
          <w:color w:val="000000" w:themeColor="text1"/>
          <w:sz w:val="24"/>
          <w:szCs w:val="24"/>
        </w:rPr>
        <w:instrText xml:space="preserve"> FORMCHECKBOX </w:instrText>
      </w:r>
      <w:r w:rsidR="00AB6893">
        <w:rPr>
          <w:b w:val="0"/>
          <w:color w:val="000000" w:themeColor="text1"/>
          <w:sz w:val="24"/>
          <w:szCs w:val="24"/>
        </w:rPr>
        <w:fldChar w:fldCharType="separate"/>
      </w:r>
      <w:r w:rsidR="004D2276" w:rsidRPr="00E9398A">
        <w:rPr>
          <w:b w:val="0"/>
          <w:color w:val="000000" w:themeColor="text1"/>
          <w:sz w:val="24"/>
          <w:szCs w:val="24"/>
        </w:rPr>
        <w:fldChar w:fldCharType="end"/>
      </w:r>
      <w:r w:rsidR="00A90D70">
        <w:rPr>
          <w:b w:val="0"/>
          <w:color w:val="000000" w:themeColor="text1"/>
          <w:sz w:val="24"/>
          <w:szCs w:val="24"/>
        </w:rPr>
        <w:fldChar w:fldCharType="begin">
          <w:ffData>
            <w:name w:val=""/>
            <w:enabled/>
            <w:calcOnExit w:val="0"/>
            <w:checkBox>
              <w:sizeAuto/>
              <w:default w:val="1"/>
            </w:checkBox>
          </w:ffData>
        </w:fldChar>
      </w:r>
      <w:r w:rsidR="00A90D70">
        <w:rPr>
          <w:b w:val="0"/>
          <w:color w:val="000000" w:themeColor="text1"/>
          <w:sz w:val="24"/>
          <w:szCs w:val="24"/>
        </w:rPr>
        <w:instrText xml:space="preserve"> FORMCHECKBOX </w:instrText>
      </w:r>
      <w:r w:rsidR="00AB6893">
        <w:rPr>
          <w:b w:val="0"/>
          <w:color w:val="000000" w:themeColor="text1"/>
          <w:sz w:val="24"/>
          <w:szCs w:val="24"/>
        </w:rPr>
      </w:r>
      <w:r w:rsidR="00AB6893">
        <w:rPr>
          <w:b w:val="0"/>
          <w:color w:val="000000" w:themeColor="text1"/>
          <w:sz w:val="24"/>
          <w:szCs w:val="24"/>
        </w:rPr>
        <w:fldChar w:fldCharType="separate"/>
      </w:r>
      <w:r w:rsidR="00A90D70">
        <w:rPr>
          <w:b w:val="0"/>
          <w:color w:val="000000" w:themeColor="text1"/>
          <w:sz w:val="24"/>
          <w:szCs w:val="24"/>
        </w:rPr>
        <w:fldChar w:fldCharType="end"/>
      </w:r>
      <w:r w:rsidR="004D2276" w:rsidRPr="00E9398A">
        <w:rPr>
          <w:b w:val="0"/>
          <w:color w:val="000000" w:themeColor="text1"/>
          <w:sz w:val="24"/>
          <w:szCs w:val="24"/>
        </w:rPr>
        <w:tab/>
        <w:t xml:space="preserve">None. </w:t>
      </w:r>
      <w:r w:rsidR="72FD5869" w:rsidRPr="00E9398A">
        <w:rPr>
          <w:b w:val="0"/>
          <w:color w:val="000000" w:themeColor="text1"/>
          <w:sz w:val="24"/>
          <w:szCs w:val="24"/>
        </w:rPr>
        <w:t>Th</w:t>
      </w:r>
      <w:r w:rsidR="3C9C35F8" w:rsidRPr="00E9398A">
        <w:rPr>
          <w:b w:val="0"/>
          <w:color w:val="000000" w:themeColor="text1"/>
          <w:sz w:val="24"/>
          <w:szCs w:val="24"/>
        </w:rPr>
        <w:t>ese</w:t>
      </w:r>
      <w:r w:rsidR="00E84E80" w:rsidRPr="00E9398A">
        <w:rPr>
          <w:b w:val="0"/>
          <w:color w:val="000000" w:themeColor="text1"/>
          <w:sz w:val="24"/>
          <w:szCs w:val="24"/>
        </w:rPr>
        <w:t xml:space="preserve"> proposed </w:t>
      </w:r>
      <w:r w:rsidR="2A81F533" w:rsidRPr="00E9398A">
        <w:rPr>
          <w:b w:val="0"/>
          <w:color w:val="000000" w:themeColor="text1"/>
          <w:sz w:val="24"/>
          <w:szCs w:val="24"/>
        </w:rPr>
        <w:t xml:space="preserve">amendments </w:t>
      </w:r>
      <w:r w:rsidR="00E84E80" w:rsidRPr="00E9398A">
        <w:rPr>
          <w:b w:val="0"/>
          <w:color w:val="000000" w:themeColor="text1"/>
          <w:sz w:val="24"/>
          <w:szCs w:val="24"/>
        </w:rPr>
        <w:t xml:space="preserve">will only affect the </w:t>
      </w:r>
      <w:r w:rsidR="009D1837" w:rsidRPr="00E9398A">
        <w:rPr>
          <w:b w:val="0"/>
          <w:color w:val="000000" w:themeColor="text1"/>
          <w:sz w:val="24"/>
          <w:szCs w:val="24"/>
        </w:rPr>
        <w:t>District</w:t>
      </w:r>
      <w:r w:rsidR="00E84E80" w:rsidRPr="00E9398A">
        <w:rPr>
          <w:b w:val="0"/>
          <w:color w:val="000000" w:themeColor="text1"/>
          <w:sz w:val="24"/>
          <w:szCs w:val="24"/>
        </w:rPr>
        <w:t>.</w:t>
      </w:r>
    </w:p>
    <w:p w14:paraId="03DDE088" w14:textId="77777777" w:rsidR="00012C51" w:rsidRPr="00012C51" w:rsidRDefault="00012C51" w:rsidP="00253A17">
      <w:pPr>
        <w:tabs>
          <w:tab w:val="left" w:pos="360"/>
          <w:tab w:val="left" w:pos="720"/>
        </w:tabs>
        <w:ind w:hanging="360"/>
      </w:pPr>
    </w:p>
    <w:p w14:paraId="71FB66CB" w14:textId="77777777" w:rsidR="00E84E80" w:rsidRPr="008F10BA" w:rsidRDefault="00297EED" w:rsidP="00253A17">
      <w:pPr>
        <w:pStyle w:val="Heading3"/>
        <w:keepNext w:val="0"/>
        <w:numPr>
          <w:ilvl w:val="0"/>
          <w:numId w:val="0"/>
        </w:numPr>
        <w:tabs>
          <w:tab w:val="left" w:pos="360"/>
          <w:tab w:val="left" w:pos="720"/>
          <w:tab w:val="left" w:pos="1440"/>
          <w:tab w:val="left" w:pos="2520"/>
        </w:tabs>
        <w:spacing w:before="0" w:after="0"/>
        <w:ind w:left="360" w:hanging="360"/>
        <w:jc w:val="both"/>
        <w:rPr>
          <w:rFonts w:ascii="Courier New" w:hAnsi="Courier New" w:cs="Courier New"/>
          <w:b w:val="0"/>
          <w:sz w:val="24"/>
          <w:szCs w:val="24"/>
        </w:rPr>
      </w:pPr>
      <w:r>
        <w:rPr>
          <w:b w:val="0"/>
          <w:sz w:val="24"/>
          <w:szCs w:val="24"/>
        </w:rPr>
        <w:tab/>
      </w:r>
      <w:r w:rsidR="00E84E80">
        <w:rPr>
          <w:b w:val="0"/>
          <w:sz w:val="24"/>
          <w:szCs w:val="24"/>
        </w:rPr>
        <w:fldChar w:fldCharType="begin">
          <w:ffData>
            <w:name w:val="Check2"/>
            <w:enabled/>
            <w:calcOnExit w:val="0"/>
            <w:checkBox>
              <w:sizeAuto/>
              <w:default w:val="0"/>
            </w:checkBox>
          </w:ffData>
        </w:fldChar>
      </w:r>
      <w:r w:rsidR="00E84E80">
        <w:rPr>
          <w:b w:val="0"/>
          <w:sz w:val="24"/>
          <w:szCs w:val="24"/>
        </w:rPr>
        <w:instrText xml:space="preserve"> FORMCHECKBOX </w:instrText>
      </w:r>
      <w:r w:rsidR="00AB6893">
        <w:rPr>
          <w:b w:val="0"/>
          <w:sz w:val="24"/>
          <w:szCs w:val="24"/>
        </w:rPr>
      </w:r>
      <w:r w:rsidR="00AB6893">
        <w:rPr>
          <w:b w:val="0"/>
          <w:sz w:val="24"/>
          <w:szCs w:val="24"/>
        </w:rPr>
        <w:fldChar w:fldCharType="separate"/>
      </w:r>
      <w:r w:rsidR="00E84E80">
        <w:rPr>
          <w:b w:val="0"/>
          <w:sz w:val="24"/>
          <w:szCs w:val="24"/>
        </w:rPr>
        <w:fldChar w:fldCharType="end"/>
      </w:r>
      <w:r w:rsidR="0001520C">
        <w:rPr>
          <w:b w:val="0"/>
          <w:sz w:val="24"/>
          <w:szCs w:val="24"/>
        </w:rPr>
        <w:tab/>
        <w:t>Minimal</w:t>
      </w:r>
      <w:r w:rsidR="00E84E80">
        <w:rPr>
          <w:b w:val="0"/>
          <w:sz w:val="24"/>
          <w:szCs w:val="24"/>
        </w:rPr>
        <w:t xml:space="preserve">. </w:t>
      </w:r>
      <w:r w:rsidR="00E84E80" w:rsidRPr="001C7BD8">
        <w:rPr>
          <w:b w:val="0"/>
          <w:i/>
          <w:color w:val="800000"/>
          <w:sz w:val="18"/>
          <w:szCs w:val="18"/>
        </w:rPr>
        <w:t>(Provide a brief explanation).</w:t>
      </w:r>
      <w:r w:rsidR="00E84E80">
        <w:rPr>
          <w:b w:val="0"/>
          <w:sz w:val="24"/>
          <w:szCs w:val="24"/>
        </w:rPr>
        <w:t xml:space="preserve"> </w:t>
      </w:r>
      <w:r w:rsidR="008F10BA">
        <w:rPr>
          <w:rFonts w:ascii="Courier New" w:hAnsi="Courier New" w:cs="Courier New"/>
          <w:b w:val="0"/>
          <w:sz w:val="24"/>
          <w:szCs w:val="24"/>
        </w:rPr>
        <w:fldChar w:fldCharType="begin">
          <w:ffData>
            <w:name w:val="Text30"/>
            <w:enabled/>
            <w:calcOnExit w:val="0"/>
            <w:textInput/>
          </w:ffData>
        </w:fldChar>
      </w:r>
      <w:bookmarkStart w:id="20" w:name="Text30"/>
      <w:r w:rsidR="008F10BA">
        <w:rPr>
          <w:rFonts w:ascii="Courier New" w:hAnsi="Courier New" w:cs="Courier New"/>
          <w:b w:val="0"/>
          <w:sz w:val="24"/>
          <w:szCs w:val="24"/>
        </w:rPr>
        <w:instrText xml:space="preserve"> FORMTEXT </w:instrText>
      </w:r>
      <w:r w:rsidR="008F10BA">
        <w:rPr>
          <w:rFonts w:ascii="Courier New" w:hAnsi="Courier New" w:cs="Courier New"/>
          <w:b w:val="0"/>
          <w:sz w:val="24"/>
          <w:szCs w:val="24"/>
        </w:rPr>
      </w:r>
      <w:r w:rsidR="008F10BA">
        <w:rPr>
          <w:rFonts w:ascii="Courier New" w:hAnsi="Courier New" w:cs="Courier New"/>
          <w:b w:val="0"/>
          <w:sz w:val="24"/>
          <w:szCs w:val="24"/>
        </w:rPr>
        <w:fldChar w:fldCharType="separate"/>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sz w:val="24"/>
          <w:szCs w:val="24"/>
        </w:rPr>
        <w:fldChar w:fldCharType="end"/>
      </w:r>
      <w:bookmarkEnd w:id="20"/>
    </w:p>
    <w:p w14:paraId="54A36C16" w14:textId="77777777" w:rsidR="00012C51" w:rsidRPr="00012C51" w:rsidRDefault="00012C51" w:rsidP="00253A17">
      <w:pPr>
        <w:tabs>
          <w:tab w:val="left" w:pos="360"/>
          <w:tab w:val="left" w:pos="720"/>
        </w:tabs>
        <w:ind w:hanging="360"/>
      </w:pPr>
    </w:p>
    <w:p w14:paraId="1C766907" w14:textId="77777777" w:rsidR="00E84E80" w:rsidRPr="008F10BA" w:rsidRDefault="00297EED" w:rsidP="008A325A">
      <w:pPr>
        <w:pStyle w:val="Heading3"/>
        <w:keepNext w:val="0"/>
        <w:numPr>
          <w:ilvl w:val="0"/>
          <w:numId w:val="0"/>
        </w:numPr>
        <w:tabs>
          <w:tab w:val="left" w:pos="360"/>
          <w:tab w:val="left" w:pos="720"/>
          <w:tab w:val="left" w:pos="1440"/>
        </w:tabs>
        <w:spacing w:before="0" w:after="0"/>
        <w:ind w:left="360" w:hanging="360"/>
        <w:jc w:val="both"/>
        <w:rPr>
          <w:rFonts w:ascii="Courier New" w:hAnsi="Courier New" w:cs="Courier New"/>
          <w:b w:val="0"/>
          <w:sz w:val="24"/>
          <w:szCs w:val="24"/>
        </w:rPr>
      </w:pPr>
      <w:r>
        <w:rPr>
          <w:b w:val="0"/>
          <w:sz w:val="24"/>
          <w:szCs w:val="24"/>
        </w:rPr>
        <w:tab/>
      </w:r>
      <w:r w:rsidR="00E84E80">
        <w:rPr>
          <w:b w:val="0"/>
          <w:sz w:val="24"/>
          <w:szCs w:val="24"/>
        </w:rPr>
        <w:fldChar w:fldCharType="begin">
          <w:ffData>
            <w:name w:val="Check3"/>
            <w:enabled/>
            <w:calcOnExit w:val="0"/>
            <w:checkBox>
              <w:sizeAuto/>
              <w:default w:val="0"/>
            </w:checkBox>
          </w:ffData>
        </w:fldChar>
      </w:r>
      <w:r w:rsidR="00E84E80">
        <w:rPr>
          <w:b w:val="0"/>
          <w:sz w:val="24"/>
          <w:szCs w:val="24"/>
        </w:rPr>
        <w:instrText xml:space="preserve"> FORMCHECKBOX </w:instrText>
      </w:r>
      <w:r w:rsidR="00AB6893">
        <w:rPr>
          <w:b w:val="0"/>
          <w:sz w:val="24"/>
          <w:szCs w:val="24"/>
        </w:rPr>
      </w:r>
      <w:r w:rsidR="00AB6893">
        <w:rPr>
          <w:b w:val="0"/>
          <w:sz w:val="24"/>
          <w:szCs w:val="24"/>
        </w:rPr>
        <w:fldChar w:fldCharType="separate"/>
      </w:r>
      <w:r w:rsidR="00E84E80">
        <w:rPr>
          <w:b w:val="0"/>
          <w:sz w:val="24"/>
          <w:szCs w:val="24"/>
        </w:rPr>
        <w:fldChar w:fldCharType="end"/>
      </w:r>
      <w:r w:rsidR="00E84E80">
        <w:rPr>
          <w:b w:val="0"/>
          <w:sz w:val="24"/>
          <w:szCs w:val="24"/>
        </w:rPr>
        <w:tab/>
        <w:t xml:space="preserve">Other. </w:t>
      </w:r>
      <w:r w:rsidR="00E84E80" w:rsidRPr="0052425C">
        <w:rPr>
          <w:b w:val="0"/>
          <w:i/>
          <w:color w:val="800000"/>
          <w:sz w:val="18"/>
          <w:szCs w:val="18"/>
        </w:rPr>
        <w:t>(</w:t>
      </w:r>
      <w:r w:rsidR="00E84E80">
        <w:rPr>
          <w:b w:val="0"/>
          <w:i/>
          <w:color w:val="800000"/>
          <w:sz w:val="18"/>
          <w:szCs w:val="18"/>
        </w:rPr>
        <w:t>P</w:t>
      </w:r>
      <w:r w:rsidR="00E84E80" w:rsidRPr="0052425C">
        <w:rPr>
          <w:b w:val="0"/>
          <w:i/>
          <w:color w:val="800000"/>
          <w:sz w:val="18"/>
          <w:szCs w:val="18"/>
        </w:rPr>
        <w:t>lease provide a reasonable explanation for the estimate used and methodology used for deriving the estimate</w:t>
      </w:r>
      <w:r w:rsidR="00E84E80">
        <w:rPr>
          <w:b w:val="0"/>
          <w:i/>
          <w:color w:val="800000"/>
          <w:sz w:val="18"/>
          <w:szCs w:val="18"/>
        </w:rPr>
        <w:t>).</w:t>
      </w:r>
      <w:r w:rsidR="00E84E80" w:rsidRPr="003D127B">
        <w:rPr>
          <w:b w:val="0"/>
          <w:sz w:val="24"/>
          <w:szCs w:val="24"/>
        </w:rPr>
        <w:t xml:space="preserve"> </w:t>
      </w:r>
      <w:r w:rsidR="008F10BA">
        <w:rPr>
          <w:rFonts w:ascii="Courier New" w:hAnsi="Courier New" w:cs="Courier New"/>
          <w:b w:val="0"/>
          <w:sz w:val="24"/>
          <w:szCs w:val="24"/>
        </w:rPr>
        <w:fldChar w:fldCharType="begin">
          <w:ffData>
            <w:name w:val="Text31"/>
            <w:enabled/>
            <w:calcOnExit w:val="0"/>
            <w:textInput/>
          </w:ffData>
        </w:fldChar>
      </w:r>
      <w:bookmarkStart w:id="21" w:name="Text31"/>
      <w:r w:rsidR="008F10BA">
        <w:rPr>
          <w:rFonts w:ascii="Courier New" w:hAnsi="Courier New" w:cs="Courier New"/>
          <w:b w:val="0"/>
          <w:sz w:val="24"/>
          <w:szCs w:val="24"/>
        </w:rPr>
        <w:instrText xml:space="preserve"> FORMTEXT </w:instrText>
      </w:r>
      <w:r w:rsidR="008F10BA">
        <w:rPr>
          <w:rFonts w:ascii="Courier New" w:hAnsi="Courier New" w:cs="Courier New"/>
          <w:b w:val="0"/>
          <w:sz w:val="24"/>
          <w:szCs w:val="24"/>
        </w:rPr>
      </w:r>
      <w:r w:rsidR="008F10BA">
        <w:rPr>
          <w:rFonts w:ascii="Courier New" w:hAnsi="Courier New" w:cs="Courier New"/>
          <w:b w:val="0"/>
          <w:sz w:val="24"/>
          <w:szCs w:val="24"/>
        </w:rPr>
        <w:fldChar w:fldCharType="separate"/>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sz w:val="24"/>
          <w:szCs w:val="24"/>
        </w:rPr>
        <w:fldChar w:fldCharType="end"/>
      </w:r>
      <w:bookmarkEnd w:id="21"/>
    </w:p>
    <w:p w14:paraId="05A7EDA4" w14:textId="77777777" w:rsidR="00012C51" w:rsidRPr="00012C51" w:rsidRDefault="00012C51" w:rsidP="00012C51"/>
    <w:p w14:paraId="1654539E" w14:textId="77777777" w:rsidR="00BA137A" w:rsidRDefault="009E682E" w:rsidP="00253A17">
      <w:pPr>
        <w:pStyle w:val="Heading1"/>
        <w:keepNext w:val="0"/>
        <w:numPr>
          <w:ilvl w:val="0"/>
          <w:numId w:val="0"/>
        </w:numPr>
        <w:tabs>
          <w:tab w:val="left" w:pos="360"/>
        </w:tabs>
        <w:spacing w:before="0" w:after="0"/>
        <w:ind w:left="360" w:hanging="360"/>
        <w:jc w:val="both"/>
        <w:rPr>
          <w:b w:val="0"/>
          <w:i/>
          <w:color w:val="800000"/>
          <w:sz w:val="18"/>
          <w:szCs w:val="18"/>
        </w:rPr>
      </w:pPr>
      <w:r>
        <w:rPr>
          <w:b w:val="0"/>
          <w:sz w:val="24"/>
          <w:szCs w:val="24"/>
        </w:rPr>
        <w:t>G</w:t>
      </w:r>
      <w:r w:rsidR="00253A17">
        <w:rPr>
          <w:b w:val="0"/>
          <w:sz w:val="24"/>
          <w:szCs w:val="24"/>
        </w:rPr>
        <w:t>.</w:t>
      </w:r>
      <w:r w:rsidR="00253A17">
        <w:rPr>
          <w:b w:val="0"/>
          <w:sz w:val="24"/>
          <w:szCs w:val="24"/>
        </w:rPr>
        <w:tab/>
      </w:r>
      <w:r w:rsidR="006919A2" w:rsidRPr="00012C51">
        <w:rPr>
          <w:b w:val="0"/>
          <w:sz w:val="24"/>
          <w:szCs w:val="24"/>
        </w:rPr>
        <w:t>An analysis of the impact on small business as defined by s. 288.703, F.S., and an analysis of the impact on small counties and small cities as defined by s. 120.52, F.S.</w:t>
      </w:r>
      <w:r w:rsidR="00344D33">
        <w:rPr>
          <w:b w:val="0"/>
          <w:sz w:val="24"/>
          <w:szCs w:val="24"/>
        </w:rPr>
        <w:t xml:space="preserve"> </w:t>
      </w:r>
      <w:r w:rsidR="0001520C" w:rsidRPr="005A17BE">
        <w:rPr>
          <w:b w:val="0"/>
          <w:i/>
          <w:color w:val="800000"/>
          <w:sz w:val="18"/>
          <w:szCs w:val="18"/>
        </w:rPr>
        <w:t>(</w:t>
      </w:r>
      <w:r w:rsidR="00BA137A">
        <w:rPr>
          <w:b w:val="0"/>
          <w:i/>
          <w:color w:val="800000"/>
          <w:sz w:val="18"/>
          <w:szCs w:val="18"/>
        </w:rPr>
        <w:t>Includes:</w:t>
      </w:r>
    </w:p>
    <w:p w14:paraId="3C18A03A" w14:textId="77777777" w:rsidR="00012C51" w:rsidRPr="00012C51" w:rsidRDefault="00012C51" w:rsidP="00012C51"/>
    <w:p w14:paraId="17C7A405" w14:textId="77777777" w:rsidR="00BA137A" w:rsidRPr="00344D33" w:rsidRDefault="00BA137A" w:rsidP="00012C51">
      <w:pPr>
        <w:pStyle w:val="Heading1"/>
        <w:keepNext w:val="0"/>
        <w:numPr>
          <w:ilvl w:val="0"/>
          <w:numId w:val="3"/>
        </w:numPr>
        <w:tabs>
          <w:tab w:val="clear" w:pos="1845"/>
          <w:tab w:val="left" w:pos="360"/>
          <w:tab w:val="left" w:pos="720"/>
          <w:tab w:val="num" w:pos="2205"/>
        </w:tabs>
        <w:spacing w:before="0" w:after="0"/>
        <w:ind w:left="720"/>
        <w:jc w:val="both"/>
        <w:rPr>
          <w:b w:val="0"/>
          <w:color w:val="800000"/>
          <w:sz w:val="24"/>
          <w:szCs w:val="24"/>
        </w:rPr>
      </w:pPr>
      <w:r w:rsidRPr="00344D33">
        <w:rPr>
          <w:b w:val="0"/>
          <w:i/>
          <w:color w:val="800000"/>
          <w:sz w:val="18"/>
          <w:szCs w:val="18"/>
        </w:rPr>
        <w:t>Why the regulation is needed [</w:t>
      </w:r>
      <w:r w:rsidR="00012C51">
        <w:rPr>
          <w:b w:val="0"/>
          <w:i/>
          <w:color w:val="800000"/>
          <w:sz w:val="18"/>
          <w:szCs w:val="18"/>
        </w:rPr>
        <w:t>e.g</w:t>
      </w:r>
      <w:r w:rsidRPr="00344D33">
        <w:rPr>
          <w:b w:val="0"/>
          <w:i/>
          <w:color w:val="800000"/>
          <w:sz w:val="18"/>
          <w:szCs w:val="18"/>
        </w:rPr>
        <w:t xml:space="preserve">., </w:t>
      </w:r>
      <w:r w:rsidR="00012C51">
        <w:rPr>
          <w:b w:val="0"/>
          <w:i/>
          <w:color w:val="800000"/>
          <w:sz w:val="18"/>
          <w:szCs w:val="18"/>
        </w:rPr>
        <w:t>H</w:t>
      </w:r>
      <w:r w:rsidRPr="00344D33">
        <w:rPr>
          <w:b w:val="0"/>
          <w:i/>
          <w:color w:val="800000"/>
          <w:sz w:val="18"/>
          <w:szCs w:val="18"/>
        </w:rPr>
        <w:t>ow will the regulation make the regulatory process more efficient?</w:t>
      </w:r>
      <w:r w:rsidR="00A06FA7">
        <w:rPr>
          <w:b w:val="0"/>
          <w:i/>
          <w:color w:val="800000"/>
          <w:sz w:val="18"/>
          <w:szCs w:val="18"/>
        </w:rPr>
        <w:t xml:space="preserve"> Required to meet changes in federal law?  Required to meet changes in state law?</w:t>
      </w:r>
      <w:r w:rsidRPr="00344D33">
        <w:rPr>
          <w:b w:val="0"/>
          <w:i/>
          <w:color w:val="800000"/>
          <w:sz w:val="18"/>
          <w:szCs w:val="18"/>
        </w:rPr>
        <w:t>]</w:t>
      </w:r>
      <w:r w:rsidR="00A06FA7">
        <w:rPr>
          <w:b w:val="0"/>
          <w:i/>
          <w:color w:val="800000"/>
          <w:sz w:val="18"/>
          <w:szCs w:val="18"/>
        </w:rPr>
        <w:t>;</w:t>
      </w:r>
    </w:p>
    <w:p w14:paraId="60EC0A36" w14:textId="77777777" w:rsidR="00344D33" w:rsidRPr="00344D33" w:rsidRDefault="00BA137A" w:rsidP="00012C51">
      <w:pPr>
        <w:pStyle w:val="Heading1"/>
        <w:keepNext w:val="0"/>
        <w:numPr>
          <w:ilvl w:val="0"/>
          <w:numId w:val="3"/>
        </w:numPr>
        <w:tabs>
          <w:tab w:val="clear" w:pos="1845"/>
          <w:tab w:val="left" w:pos="360"/>
          <w:tab w:val="left" w:pos="720"/>
          <w:tab w:val="num" w:pos="2205"/>
        </w:tabs>
        <w:spacing w:before="0" w:after="0"/>
        <w:ind w:left="720"/>
        <w:jc w:val="both"/>
        <w:rPr>
          <w:b w:val="0"/>
          <w:color w:val="800000"/>
          <w:sz w:val="24"/>
          <w:szCs w:val="24"/>
        </w:rPr>
      </w:pPr>
      <w:r w:rsidRPr="00344D33">
        <w:rPr>
          <w:b w:val="0"/>
          <w:i/>
          <w:color w:val="800000"/>
          <w:sz w:val="18"/>
          <w:szCs w:val="18"/>
        </w:rPr>
        <w:t>The type of small businesses tha</w:t>
      </w:r>
      <w:r w:rsidR="00344D33">
        <w:rPr>
          <w:b w:val="0"/>
          <w:i/>
          <w:color w:val="800000"/>
          <w:sz w:val="18"/>
          <w:szCs w:val="18"/>
        </w:rPr>
        <w:t>t would be subject to the rule</w:t>
      </w:r>
      <w:r w:rsidR="00A06FA7">
        <w:rPr>
          <w:b w:val="0"/>
          <w:i/>
          <w:color w:val="800000"/>
          <w:sz w:val="18"/>
          <w:szCs w:val="18"/>
        </w:rPr>
        <w:t>;</w:t>
      </w:r>
    </w:p>
    <w:p w14:paraId="5A50B4DF" w14:textId="77777777" w:rsidR="00A06FA7" w:rsidRPr="00A06FA7" w:rsidRDefault="00344D33" w:rsidP="00012C51">
      <w:pPr>
        <w:pStyle w:val="Heading1"/>
        <w:keepNext w:val="0"/>
        <w:numPr>
          <w:ilvl w:val="0"/>
          <w:numId w:val="3"/>
        </w:numPr>
        <w:tabs>
          <w:tab w:val="clear" w:pos="1845"/>
          <w:tab w:val="left" w:pos="360"/>
          <w:tab w:val="left" w:pos="720"/>
          <w:tab w:val="num" w:pos="2205"/>
        </w:tabs>
        <w:spacing w:before="0" w:after="0"/>
        <w:ind w:left="720"/>
        <w:jc w:val="both"/>
        <w:rPr>
          <w:b w:val="0"/>
          <w:color w:val="800000"/>
          <w:sz w:val="24"/>
          <w:szCs w:val="24"/>
        </w:rPr>
      </w:pPr>
      <w:r>
        <w:rPr>
          <w:b w:val="0"/>
          <w:i/>
          <w:color w:val="800000"/>
          <w:sz w:val="18"/>
          <w:szCs w:val="18"/>
        </w:rPr>
        <w:t>T</w:t>
      </w:r>
      <w:r w:rsidR="00BA137A" w:rsidRPr="00344D33">
        <w:rPr>
          <w:b w:val="0"/>
          <w:i/>
          <w:color w:val="800000"/>
          <w:sz w:val="18"/>
          <w:szCs w:val="18"/>
        </w:rPr>
        <w:t>he probable impact on affected small businesses</w:t>
      </w:r>
      <w:r>
        <w:rPr>
          <w:b w:val="0"/>
          <w:i/>
          <w:color w:val="800000"/>
          <w:sz w:val="18"/>
          <w:szCs w:val="18"/>
        </w:rPr>
        <w:t xml:space="preserve"> [</w:t>
      </w:r>
      <w:r w:rsidR="00012C51">
        <w:rPr>
          <w:b w:val="0"/>
          <w:i/>
          <w:color w:val="800000"/>
          <w:sz w:val="18"/>
          <w:szCs w:val="18"/>
        </w:rPr>
        <w:t>e.g</w:t>
      </w:r>
      <w:r>
        <w:rPr>
          <w:b w:val="0"/>
          <w:i/>
          <w:color w:val="800000"/>
          <w:sz w:val="18"/>
          <w:szCs w:val="18"/>
        </w:rPr>
        <w:t>., increased reporting requirements; increased staffing; in</w:t>
      </w:r>
      <w:r w:rsidR="00A06FA7">
        <w:rPr>
          <w:b w:val="0"/>
          <w:i/>
          <w:color w:val="800000"/>
          <w:sz w:val="18"/>
          <w:szCs w:val="18"/>
        </w:rPr>
        <w:t>creased legal or accounting fees?];</w:t>
      </w:r>
    </w:p>
    <w:p w14:paraId="6537C77F" w14:textId="77777777" w:rsidR="006169F2" w:rsidRPr="00344D33" w:rsidRDefault="00A06FA7" w:rsidP="00012C51">
      <w:pPr>
        <w:pStyle w:val="Heading1"/>
        <w:keepNext w:val="0"/>
        <w:numPr>
          <w:ilvl w:val="0"/>
          <w:numId w:val="3"/>
        </w:numPr>
        <w:tabs>
          <w:tab w:val="clear" w:pos="1845"/>
          <w:tab w:val="left" w:pos="360"/>
          <w:tab w:val="left" w:pos="720"/>
          <w:tab w:val="num" w:pos="2205"/>
        </w:tabs>
        <w:spacing w:before="0" w:after="0"/>
        <w:ind w:left="720"/>
        <w:jc w:val="both"/>
        <w:rPr>
          <w:b w:val="0"/>
          <w:color w:val="800000"/>
          <w:sz w:val="24"/>
          <w:szCs w:val="24"/>
        </w:rPr>
      </w:pPr>
      <w:r>
        <w:rPr>
          <w:b w:val="0"/>
          <w:i/>
          <w:color w:val="800000"/>
          <w:sz w:val="18"/>
          <w:szCs w:val="18"/>
        </w:rPr>
        <w:t>T</w:t>
      </w:r>
      <w:r w:rsidR="00BA137A" w:rsidRPr="00344D33">
        <w:rPr>
          <w:b w:val="0"/>
          <w:i/>
          <w:color w:val="800000"/>
          <w:sz w:val="18"/>
          <w:szCs w:val="18"/>
        </w:rPr>
        <w:t>he likely per-firm regulatory cost increase</w:t>
      </w:r>
      <w:r>
        <w:rPr>
          <w:b w:val="0"/>
          <w:i/>
          <w:color w:val="800000"/>
          <w:sz w:val="18"/>
          <w:szCs w:val="18"/>
        </w:rPr>
        <w:t>, if any).</w:t>
      </w:r>
    </w:p>
    <w:p w14:paraId="27ED2FFA" w14:textId="77777777" w:rsidR="006169F2" w:rsidRPr="00344D33" w:rsidRDefault="006169F2" w:rsidP="00012C51">
      <w:pPr>
        <w:tabs>
          <w:tab w:val="left" w:pos="360"/>
          <w:tab w:val="left" w:pos="720"/>
        </w:tabs>
        <w:ind w:left="720" w:hanging="360"/>
        <w:jc w:val="both"/>
        <w:rPr>
          <w:rFonts w:ascii="Arial" w:hAnsi="Arial" w:cs="Arial"/>
          <w:color w:val="800000"/>
        </w:rPr>
      </w:pPr>
    </w:p>
    <w:p w14:paraId="51563F52" w14:textId="5806FBCE" w:rsidR="006919A2" w:rsidRPr="00E9398A" w:rsidRDefault="006919A2" w:rsidP="00012C51">
      <w:pPr>
        <w:tabs>
          <w:tab w:val="left" w:pos="360"/>
        </w:tabs>
        <w:ind w:left="360"/>
        <w:jc w:val="both"/>
        <w:rPr>
          <w:rFonts w:ascii="Arial" w:hAnsi="Arial" w:cs="Arial"/>
          <w:color w:val="000000" w:themeColor="text1"/>
        </w:rPr>
      </w:pPr>
      <w:r w:rsidRPr="00E9398A">
        <w:rPr>
          <w:rFonts w:ascii="Arial" w:hAnsi="Arial" w:cs="Arial"/>
          <w:color w:val="000000" w:themeColor="text1"/>
        </w:rPr>
        <w:t xml:space="preserve">A small business is defined in </w:t>
      </w:r>
      <w:r w:rsidR="00926918" w:rsidRPr="00E9398A">
        <w:rPr>
          <w:rFonts w:ascii="Arial" w:hAnsi="Arial" w:cs="Arial"/>
          <w:color w:val="000000" w:themeColor="text1"/>
        </w:rPr>
        <w:t>Section 288.703, F.S., as “</w:t>
      </w:r>
      <w:r w:rsidRPr="00E9398A">
        <w:rPr>
          <w:rFonts w:ascii="Arial" w:hAnsi="Arial" w:cs="Arial"/>
          <w:color w:val="000000" w:themeColor="text1"/>
        </w:rPr>
        <w:t>…an independently owned and operated business concern that employs 200 or fewer permanent full-time employees and that, together with its affiliates, has a ne</w:t>
      </w:r>
      <w:r w:rsidR="005A17BE" w:rsidRPr="00E9398A">
        <w:rPr>
          <w:rFonts w:ascii="Arial" w:hAnsi="Arial" w:cs="Arial"/>
          <w:color w:val="000000" w:themeColor="text1"/>
        </w:rPr>
        <w:t>t</w:t>
      </w:r>
      <w:r w:rsidRPr="00E9398A">
        <w:rPr>
          <w:rFonts w:ascii="Arial" w:hAnsi="Arial" w:cs="Arial"/>
          <w:color w:val="000000" w:themeColor="text1"/>
        </w:rPr>
        <w:t xml:space="preserve"> worth of not more than $5 million or any firm based in this state which has a Small Business Administration 8(a) certification. As applicable to sole proprietorships, the $5 million net worth requirement shall include both personal and business investments.”</w:t>
      </w:r>
    </w:p>
    <w:p w14:paraId="74C7FAC9" w14:textId="77777777" w:rsidR="00012C51" w:rsidRPr="00E9398A" w:rsidRDefault="00012C51" w:rsidP="00012C51">
      <w:pPr>
        <w:tabs>
          <w:tab w:val="left" w:pos="360"/>
        </w:tabs>
        <w:ind w:left="360"/>
        <w:jc w:val="both"/>
        <w:rPr>
          <w:rFonts w:ascii="Arial" w:hAnsi="Arial" w:cs="Arial"/>
          <w:color w:val="000000" w:themeColor="text1"/>
        </w:rPr>
      </w:pPr>
    </w:p>
    <w:p w14:paraId="36ECF498" w14:textId="02421C97" w:rsidR="00012C51" w:rsidRPr="00E9398A" w:rsidRDefault="00926918" w:rsidP="00012C51">
      <w:pPr>
        <w:pStyle w:val="NormalWeb"/>
        <w:tabs>
          <w:tab w:val="left" w:pos="360"/>
        </w:tabs>
        <w:spacing w:before="0" w:beforeAutospacing="0" w:after="0" w:afterAutospacing="0"/>
        <w:ind w:left="360"/>
        <w:jc w:val="both"/>
        <w:rPr>
          <w:rFonts w:ascii="Arial" w:hAnsi="Arial" w:cs="Arial"/>
          <w:color w:val="000000" w:themeColor="text1"/>
        </w:rPr>
      </w:pPr>
      <w:r w:rsidRPr="00E9398A">
        <w:rPr>
          <w:rFonts w:ascii="Arial" w:hAnsi="Arial" w:cs="Arial"/>
          <w:color w:val="000000" w:themeColor="text1"/>
        </w:rPr>
        <w:lastRenderedPageBreak/>
        <w:t>A small county is defined in Section 120.52(1</w:t>
      </w:r>
      <w:r w:rsidR="005A17BE" w:rsidRPr="00E9398A">
        <w:rPr>
          <w:rFonts w:ascii="Arial" w:hAnsi="Arial" w:cs="Arial"/>
          <w:color w:val="000000" w:themeColor="text1"/>
        </w:rPr>
        <w:t>9</w:t>
      </w:r>
      <w:r w:rsidRPr="00E9398A">
        <w:rPr>
          <w:rFonts w:ascii="Arial" w:hAnsi="Arial" w:cs="Arial"/>
          <w:color w:val="000000" w:themeColor="text1"/>
        </w:rPr>
        <w:t>), F.S., as “any county that has an unincarcerated population of 75,000 or less according to the most recent decennial census.” A</w:t>
      </w:r>
      <w:r w:rsidR="009860C2" w:rsidRPr="00E9398A">
        <w:rPr>
          <w:rFonts w:ascii="Arial" w:hAnsi="Arial" w:cs="Arial"/>
          <w:color w:val="000000" w:themeColor="text1"/>
        </w:rPr>
        <w:t xml:space="preserve"> </w:t>
      </w:r>
      <w:r w:rsidRPr="00E9398A">
        <w:rPr>
          <w:rFonts w:ascii="Arial" w:hAnsi="Arial" w:cs="Arial"/>
          <w:color w:val="000000" w:themeColor="text1"/>
        </w:rPr>
        <w:t>small city is defined in Section 120.52(1</w:t>
      </w:r>
      <w:r w:rsidR="005A17BE" w:rsidRPr="00E9398A">
        <w:rPr>
          <w:rFonts w:ascii="Arial" w:hAnsi="Arial" w:cs="Arial"/>
          <w:color w:val="000000" w:themeColor="text1"/>
        </w:rPr>
        <w:t>8</w:t>
      </w:r>
      <w:r w:rsidRPr="00E9398A">
        <w:rPr>
          <w:rFonts w:ascii="Arial" w:hAnsi="Arial" w:cs="Arial"/>
          <w:color w:val="000000" w:themeColor="text1"/>
        </w:rPr>
        <w:t>), F.S., as “any municipality that has an unincarcerated population of 10,000 or less according to the most recent decennial census.”</w:t>
      </w:r>
    </w:p>
    <w:p w14:paraId="3B70438F" w14:textId="77777777" w:rsidR="00AA228F" w:rsidRDefault="00AA228F" w:rsidP="00012C51">
      <w:pPr>
        <w:pStyle w:val="NormalWeb"/>
        <w:tabs>
          <w:tab w:val="left" w:pos="360"/>
        </w:tabs>
        <w:spacing w:before="0" w:beforeAutospacing="0" w:after="0" w:afterAutospacing="0"/>
        <w:ind w:left="360"/>
        <w:jc w:val="both"/>
        <w:rPr>
          <w:rFonts w:ascii="Arial" w:hAnsi="Arial" w:cs="Arial"/>
        </w:rPr>
      </w:pPr>
    </w:p>
    <w:p w14:paraId="5CDCA4B5" w14:textId="77777777" w:rsidR="00AA228F" w:rsidRPr="00E9398A" w:rsidRDefault="00AA228F" w:rsidP="00AA228F">
      <w:pPr>
        <w:pStyle w:val="Heading1"/>
        <w:keepNext w:val="0"/>
        <w:numPr>
          <w:ilvl w:val="0"/>
          <w:numId w:val="0"/>
        </w:numPr>
        <w:tabs>
          <w:tab w:val="left" w:pos="360"/>
          <w:tab w:val="left" w:pos="720"/>
        </w:tabs>
        <w:spacing w:before="0" w:after="0"/>
        <w:ind w:left="360"/>
        <w:jc w:val="both"/>
        <w:rPr>
          <w:sz w:val="24"/>
          <w:szCs w:val="24"/>
        </w:rPr>
      </w:pPr>
      <w:r w:rsidRPr="00E9398A">
        <w:rPr>
          <w:b w:val="0"/>
          <w:sz w:val="24"/>
          <w:szCs w:val="24"/>
        </w:rPr>
        <w:t>The estimated number of small businesses that would be subject to the rule:</w:t>
      </w:r>
      <w:r w:rsidR="00596ACB" w:rsidRPr="00E9398A">
        <w:rPr>
          <w:b w:val="0"/>
          <w:sz w:val="24"/>
          <w:szCs w:val="24"/>
        </w:rPr>
        <w:t xml:space="preserve"> </w:t>
      </w:r>
      <w:r w:rsidR="00596ACB" w:rsidRPr="00E9398A">
        <w:rPr>
          <w:sz w:val="24"/>
          <w:szCs w:val="24"/>
        </w:rPr>
        <w:t>None</w:t>
      </w:r>
    </w:p>
    <w:p w14:paraId="17A792D7" w14:textId="77777777" w:rsidR="00AA228F" w:rsidRPr="00AA228F" w:rsidRDefault="00AA228F" w:rsidP="00AA228F">
      <w:pPr>
        <w:pStyle w:val="Heading1"/>
        <w:keepNext w:val="0"/>
        <w:numPr>
          <w:ilvl w:val="0"/>
          <w:numId w:val="0"/>
        </w:numPr>
        <w:tabs>
          <w:tab w:val="left" w:pos="360"/>
          <w:tab w:val="left" w:pos="720"/>
        </w:tabs>
        <w:spacing w:before="0" w:after="0"/>
        <w:ind w:left="360"/>
        <w:jc w:val="both"/>
        <w:rPr>
          <w:b w:val="0"/>
          <w:sz w:val="22"/>
          <w:szCs w:val="22"/>
        </w:rPr>
      </w:pPr>
    </w:p>
    <w:p w14:paraId="12B908D7" w14:textId="77777777" w:rsidR="00AA228F" w:rsidRDefault="00AA228F" w:rsidP="00AA228F">
      <w:pPr>
        <w:pStyle w:val="Heading1"/>
        <w:keepNext w:val="0"/>
        <w:numPr>
          <w:ilvl w:val="0"/>
          <w:numId w:val="0"/>
        </w:numPr>
        <w:tabs>
          <w:tab w:val="left" w:pos="360"/>
          <w:tab w:val="left" w:pos="720"/>
        </w:tabs>
        <w:spacing w:before="0" w:after="0"/>
        <w:ind w:left="360"/>
        <w:jc w:val="both"/>
        <w:rPr>
          <w:b w:val="0"/>
          <w:sz w:val="22"/>
          <w:szCs w:val="22"/>
        </w:rPr>
      </w:pPr>
      <w:r>
        <w:rPr>
          <w:b w:val="0"/>
          <w:sz w:val="22"/>
          <w:szCs w:val="22"/>
        </w:rPr>
        <w:tab/>
      </w:r>
      <w:r w:rsidRPr="00AA228F">
        <w:rPr>
          <w:b w:val="0"/>
          <w:sz w:val="22"/>
          <w:szCs w:val="22"/>
        </w:rPr>
        <w:fldChar w:fldCharType="begin">
          <w:ffData>
            <w:name w:val="Check18"/>
            <w:enabled/>
            <w:calcOnExit w:val="0"/>
            <w:checkBox>
              <w:sizeAuto/>
              <w:default w:val="0"/>
            </w:checkBox>
          </w:ffData>
        </w:fldChar>
      </w:r>
      <w:bookmarkStart w:id="22" w:name="Check18"/>
      <w:r w:rsidRPr="00AA228F">
        <w:rPr>
          <w:b w:val="0"/>
          <w:sz w:val="22"/>
          <w:szCs w:val="22"/>
        </w:rPr>
        <w:instrText xml:space="preserve"> FORMCHECKBOX </w:instrText>
      </w:r>
      <w:r w:rsidR="00AB6893">
        <w:rPr>
          <w:b w:val="0"/>
          <w:sz w:val="22"/>
          <w:szCs w:val="22"/>
        </w:rPr>
      </w:r>
      <w:r w:rsidR="00AB6893">
        <w:rPr>
          <w:b w:val="0"/>
          <w:sz w:val="22"/>
          <w:szCs w:val="22"/>
        </w:rPr>
        <w:fldChar w:fldCharType="separate"/>
      </w:r>
      <w:r w:rsidRPr="00AA228F">
        <w:rPr>
          <w:b w:val="0"/>
          <w:sz w:val="22"/>
          <w:szCs w:val="22"/>
        </w:rPr>
        <w:fldChar w:fldCharType="end"/>
      </w:r>
      <w:bookmarkEnd w:id="22"/>
      <w:r>
        <w:rPr>
          <w:b w:val="0"/>
          <w:sz w:val="22"/>
          <w:szCs w:val="22"/>
        </w:rPr>
        <w:t xml:space="preserve"> 1-99</w:t>
      </w:r>
      <w:r>
        <w:rPr>
          <w:b w:val="0"/>
          <w:sz w:val="22"/>
          <w:szCs w:val="22"/>
        </w:rPr>
        <w:tab/>
      </w:r>
      <w:r>
        <w:rPr>
          <w:b w:val="0"/>
          <w:sz w:val="22"/>
          <w:szCs w:val="22"/>
        </w:rPr>
        <w:tab/>
      </w:r>
      <w:r w:rsidRPr="00AA228F">
        <w:rPr>
          <w:b w:val="0"/>
          <w:sz w:val="22"/>
          <w:szCs w:val="22"/>
        </w:rPr>
        <w:t xml:space="preserve"> </w:t>
      </w:r>
      <w:r>
        <w:rPr>
          <w:b w:val="0"/>
          <w:sz w:val="22"/>
          <w:szCs w:val="22"/>
        </w:rPr>
        <w:tab/>
      </w:r>
      <w:r w:rsidRPr="00AA228F">
        <w:rPr>
          <w:b w:val="0"/>
          <w:sz w:val="22"/>
          <w:szCs w:val="22"/>
        </w:rPr>
        <w:fldChar w:fldCharType="begin">
          <w:ffData>
            <w:name w:val="Check19"/>
            <w:enabled/>
            <w:calcOnExit w:val="0"/>
            <w:checkBox>
              <w:sizeAuto/>
              <w:default w:val="0"/>
            </w:checkBox>
          </w:ffData>
        </w:fldChar>
      </w:r>
      <w:bookmarkStart w:id="23" w:name="Check19"/>
      <w:r w:rsidRPr="00AA228F">
        <w:rPr>
          <w:b w:val="0"/>
          <w:sz w:val="22"/>
          <w:szCs w:val="22"/>
        </w:rPr>
        <w:instrText xml:space="preserve"> FORMCHECKBOX </w:instrText>
      </w:r>
      <w:r w:rsidR="00AB6893">
        <w:rPr>
          <w:b w:val="0"/>
          <w:sz w:val="22"/>
          <w:szCs w:val="22"/>
        </w:rPr>
      </w:r>
      <w:r w:rsidR="00AB6893">
        <w:rPr>
          <w:b w:val="0"/>
          <w:sz w:val="22"/>
          <w:szCs w:val="22"/>
        </w:rPr>
        <w:fldChar w:fldCharType="separate"/>
      </w:r>
      <w:r w:rsidRPr="00AA228F">
        <w:rPr>
          <w:b w:val="0"/>
          <w:sz w:val="22"/>
          <w:szCs w:val="22"/>
        </w:rPr>
        <w:fldChar w:fldCharType="end"/>
      </w:r>
      <w:bookmarkEnd w:id="23"/>
      <w:r>
        <w:rPr>
          <w:b w:val="0"/>
          <w:sz w:val="22"/>
          <w:szCs w:val="22"/>
        </w:rPr>
        <w:t xml:space="preserve"> 100-499</w:t>
      </w:r>
      <w:r w:rsidRPr="00AA228F">
        <w:rPr>
          <w:b w:val="0"/>
          <w:sz w:val="22"/>
          <w:szCs w:val="22"/>
        </w:rPr>
        <w:t xml:space="preserve"> </w:t>
      </w:r>
      <w:r>
        <w:rPr>
          <w:b w:val="0"/>
          <w:sz w:val="22"/>
          <w:szCs w:val="22"/>
        </w:rPr>
        <w:tab/>
      </w:r>
      <w:r>
        <w:rPr>
          <w:b w:val="0"/>
          <w:sz w:val="22"/>
          <w:szCs w:val="22"/>
        </w:rPr>
        <w:tab/>
      </w:r>
      <w:r>
        <w:rPr>
          <w:b w:val="0"/>
          <w:sz w:val="22"/>
          <w:szCs w:val="22"/>
        </w:rPr>
        <w:tab/>
      </w:r>
      <w:r w:rsidRPr="00AA228F">
        <w:rPr>
          <w:b w:val="0"/>
          <w:sz w:val="22"/>
          <w:szCs w:val="22"/>
        </w:rPr>
        <w:fldChar w:fldCharType="begin">
          <w:ffData>
            <w:name w:val="Check20"/>
            <w:enabled/>
            <w:calcOnExit w:val="0"/>
            <w:checkBox>
              <w:sizeAuto/>
              <w:default w:val="0"/>
            </w:checkBox>
          </w:ffData>
        </w:fldChar>
      </w:r>
      <w:bookmarkStart w:id="24" w:name="Check20"/>
      <w:r w:rsidRPr="00AA228F">
        <w:rPr>
          <w:b w:val="0"/>
          <w:sz w:val="22"/>
          <w:szCs w:val="22"/>
        </w:rPr>
        <w:instrText xml:space="preserve"> FORMCHECKBOX </w:instrText>
      </w:r>
      <w:r w:rsidR="00AB6893">
        <w:rPr>
          <w:b w:val="0"/>
          <w:sz w:val="22"/>
          <w:szCs w:val="22"/>
        </w:rPr>
      </w:r>
      <w:r w:rsidR="00AB6893">
        <w:rPr>
          <w:b w:val="0"/>
          <w:sz w:val="22"/>
          <w:szCs w:val="22"/>
        </w:rPr>
        <w:fldChar w:fldCharType="separate"/>
      </w:r>
      <w:r w:rsidRPr="00AA228F">
        <w:rPr>
          <w:b w:val="0"/>
          <w:sz w:val="22"/>
          <w:szCs w:val="22"/>
        </w:rPr>
        <w:fldChar w:fldCharType="end"/>
      </w:r>
      <w:bookmarkEnd w:id="24"/>
      <w:r>
        <w:rPr>
          <w:b w:val="0"/>
          <w:sz w:val="22"/>
          <w:szCs w:val="22"/>
        </w:rPr>
        <w:t xml:space="preserve"> 500-999</w:t>
      </w:r>
    </w:p>
    <w:p w14:paraId="5F94E590" w14:textId="77777777" w:rsidR="00AA228F" w:rsidRDefault="00AA228F" w:rsidP="00AA228F">
      <w:pPr>
        <w:pStyle w:val="Heading1"/>
        <w:keepNext w:val="0"/>
        <w:numPr>
          <w:ilvl w:val="0"/>
          <w:numId w:val="0"/>
        </w:numPr>
        <w:tabs>
          <w:tab w:val="left" w:pos="360"/>
          <w:tab w:val="left" w:pos="720"/>
        </w:tabs>
        <w:spacing w:before="0" w:after="0"/>
        <w:ind w:left="360"/>
        <w:jc w:val="both"/>
        <w:rPr>
          <w:b w:val="0"/>
          <w:sz w:val="22"/>
          <w:szCs w:val="22"/>
        </w:rPr>
      </w:pPr>
      <w:r>
        <w:rPr>
          <w:b w:val="0"/>
          <w:sz w:val="22"/>
          <w:szCs w:val="22"/>
        </w:rPr>
        <w:tab/>
      </w:r>
      <w:r w:rsidRPr="00AA228F">
        <w:rPr>
          <w:b w:val="0"/>
          <w:sz w:val="22"/>
          <w:szCs w:val="22"/>
        </w:rPr>
        <w:fldChar w:fldCharType="begin">
          <w:ffData>
            <w:name w:val="Check21"/>
            <w:enabled/>
            <w:calcOnExit w:val="0"/>
            <w:checkBox>
              <w:sizeAuto/>
              <w:default w:val="0"/>
            </w:checkBox>
          </w:ffData>
        </w:fldChar>
      </w:r>
      <w:bookmarkStart w:id="25" w:name="Check21"/>
      <w:r w:rsidRPr="00AA228F">
        <w:rPr>
          <w:b w:val="0"/>
          <w:sz w:val="22"/>
          <w:szCs w:val="22"/>
        </w:rPr>
        <w:instrText xml:space="preserve"> FORMCHECKBOX </w:instrText>
      </w:r>
      <w:r w:rsidR="00AB6893">
        <w:rPr>
          <w:b w:val="0"/>
          <w:sz w:val="22"/>
          <w:szCs w:val="22"/>
        </w:rPr>
      </w:r>
      <w:r w:rsidR="00AB6893">
        <w:rPr>
          <w:b w:val="0"/>
          <w:sz w:val="22"/>
          <w:szCs w:val="22"/>
        </w:rPr>
        <w:fldChar w:fldCharType="separate"/>
      </w:r>
      <w:r w:rsidRPr="00AA228F">
        <w:rPr>
          <w:b w:val="0"/>
          <w:sz w:val="22"/>
          <w:szCs w:val="22"/>
        </w:rPr>
        <w:fldChar w:fldCharType="end"/>
      </w:r>
      <w:bookmarkEnd w:id="25"/>
      <w:r>
        <w:rPr>
          <w:b w:val="0"/>
          <w:sz w:val="22"/>
          <w:szCs w:val="22"/>
        </w:rPr>
        <w:t xml:space="preserve"> 1,000-4,999</w:t>
      </w:r>
      <w:r>
        <w:rPr>
          <w:b w:val="0"/>
          <w:sz w:val="22"/>
          <w:szCs w:val="22"/>
        </w:rPr>
        <w:tab/>
      </w:r>
      <w:r w:rsidRPr="00AA228F">
        <w:rPr>
          <w:b w:val="0"/>
          <w:sz w:val="22"/>
          <w:szCs w:val="22"/>
        </w:rPr>
        <w:t xml:space="preserve"> </w:t>
      </w:r>
      <w:r>
        <w:rPr>
          <w:b w:val="0"/>
          <w:sz w:val="22"/>
          <w:szCs w:val="22"/>
        </w:rPr>
        <w:tab/>
      </w:r>
      <w:r w:rsidRPr="00AA228F">
        <w:rPr>
          <w:b w:val="0"/>
          <w:sz w:val="22"/>
          <w:szCs w:val="22"/>
        </w:rPr>
        <w:fldChar w:fldCharType="begin">
          <w:ffData>
            <w:name w:val="Check22"/>
            <w:enabled/>
            <w:calcOnExit w:val="0"/>
            <w:checkBox>
              <w:sizeAuto/>
              <w:default w:val="0"/>
            </w:checkBox>
          </w:ffData>
        </w:fldChar>
      </w:r>
      <w:bookmarkStart w:id="26" w:name="Check22"/>
      <w:r w:rsidRPr="00AA228F">
        <w:rPr>
          <w:b w:val="0"/>
          <w:sz w:val="22"/>
          <w:szCs w:val="22"/>
        </w:rPr>
        <w:instrText xml:space="preserve"> FORMCHECKBOX </w:instrText>
      </w:r>
      <w:r w:rsidR="00AB6893">
        <w:rPr>
          <w:b w:val="0"/>
          <w:sz w:val="22"/>
          <w:szCs w:val="22"/>
        </w:rPr>
      </w:r>
      <w:r w:rsidR="00AB6893">
        <w:rPr>
          <w:b w:val="0"/>
          <w:sz w:val="22"/>
          <w:szCs w:val="22"/>
        </w:rPr>
        <w:fldChar w:fldCharType="separate"/>
      </w:r>
      <w:r w:rsidRPr="00AA228F">
        <w:rPr>
          <w:b w:val="0"/>
          <w:sz w:val="22"/>
          <w:szCs w:val="22"/>
        </w:rPr>
        <w:fldChar w:fldCharType="end"/>
      </w:r>
      <w:bookmarkEnd w:id="26"/>
      <w:r>
        <w:rPr>
          <w:b w:val="0"/>
          <w:sz w:val="22"/>
          <w:szCs w:val="22"/>
        </w:rPr>
        <w:t xml:space="preserve"> More than 5,000</w:t>
      </w:r>
    </w:p>
    <w:p w14:paraId="6E37ADC3" w14:textId="77777777" w:rsidR="00AA228F" w:rsidRPr="008F10BA" w:rsidRDefault="00AA228F" w:rsidP="008A325A">
      <w:pPr>
        <w:pStyle w:val="Heading1"/>
        <w:keepNext w:val="0"/>
        <w:numPr>
          <w:ilvl w:val="0"/>
          <w:numId w:val="0"/>
        </w:numPr>
        <w:tabs>
          <w:tab w:val="left" w:pos="720"/>
        </w:tabs>
        <w:spacing w:before="0" w:after="0"/>
        <w:ind w:left="720"/>
        <w:jc w:val="both"/>
        <w:rPr>
          <w:rFonts w:ascii="Courier New" w:hAnsi="Courier New" w:cs="Courier New"/>
          <w:b w:val="0"/>
          <w:sz w:val="24"/>
          <w:szCs w:val="24"/>
        </w:rPr>
      </w:pPr>
      <w:r w:rsidRPr="00AA228F">
        <w:rPr>
          <w:b w:val="0"/>
          <w:sz w:val="22"/>
          <w:szCs w:val="22"/>
        </w:rPr>
        <w:fldChar w:fldCharType="begin">
          <w:ffData>
            <w:name w:val="Check23"/>
            <w:enabled/>
            <w:calcOnExit w:val="0"/>
            <w:checkBox>
              <w:sizeAuto/>
              <w:default w:val="0"/>
            </w:checkBox>
          </w:ffData>
        </w:fldChar>
      </w:r>
      <w:bookmarkStart w:id="27" w:name="Check23"/>
      <w:r w:rsidRPr="00AA228F">
        <w:rPr>
          <w:b w:val="0"/>
          <w:sz w:val="22"/>
          <w:szCs w:val="22"/>
        </w:rPr>
        <w:instrText xml:space="preserve"> FORMCHECKBOX </w:instrText>
      </w:r>
      <w:r w:rsidR="00AB6893">
        <w:rPr>
          <w:b w:val="0"/>
          <w:sz w:val="22"/>
          <w:szCs w:val="22"/>
        </w:rPr>
      </w:r>
      <w:r w:rsidR="00AB6893">
        <w:rPr>
          <w:b w:val="0"/>
          <w:sz w:val="22"/>
          <w:szCs w:val="22"/>
        </w:rPr>
        <w:fldChar w:fldCharType="separate"/>
      </w:r>
      <w:r w:rsidRPr="00AA228F">
        <w:rPr>
          <w:b w:val="0"/>
          <w:sz w:val="22"/>
          <w:szCs w:val="22"/>
        </w:rPr>
        <w:fldChar w:fldCharType="end"/>
      </w:r>
      <w:bookmarkEnd w:id="27"/>
      <w:r>
        <w:rPr>
          <w:b w:val="0"/>
          <w:sz w:val="22"/>
          <w:szCs w:val="22"/>
        </w:rPr>
        <w:t xml:space="preserve"> Unknown, please explain: </w:t>
      </w:r>
      <w:r w:rsidR="008F10BA">
        <w:rPr>
          <w:rFonts w:ascii="Courier New" w:hAnsi="Courier New" w:cs="Courier New"/>
          <w:b w:val="0"/>
          <w:sz w:val="24"/>
          <w:szCs w:val="24"/>
        </w:rPr>
        <w:fldChar w:fldCharType="begin">
          <w:ffData>
            <w:name w:val="Text32"/>
            <w:enabled/>
            <w:calcOnExit w:val="0"/>
            <w:textInput/>
          </w:ffData>
        </w:fldChar>
      </w:r>
      <w:bookmarkStart w:id="28" w:name="Text32"/>
      <w:r w:rsidR="008F10BA">
        <w:rPr>
          <w:rFonts w:ascii="Courier New" w:hAnsi="Courier New" w:cs="Courier New"/>
          <w:b w:val="0"/>
          <w:sz w:val="24"/>
          <w:szCs w:val="24"/>
        </w:rPr>
        <w:instrText xml:space="preserve"> FORMTEXT </w:instrText>
      </w:r>
      <w:r w:rsidR="008F10BA">
        <w:rPr>
          <w:rFonts w:ascii="Courier New" w:hAnsi="Courier New" w:cs="Courier New"/>
          <w:b w:val="0"/>
          <w:sz w:val="24"/>
          <w:szCs w:val="24"/>
        </w:rPr>
      </w:r>
      <w:r w:rsidR="008F10BA">
        <w:rPr>
          <w:rFonts w:ascii="Courier New" w:hAnsi="Courier New" w:cs="Courier New"/>
          <w:b w:val="0"/>
          <w:sz w:val="24"/>
          <w:szCs w:val="24"/>
        </w:rPr>
        <w:fldChar w:fldCharType="separate"/>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noProof/>
          <w:sz w:val="24"/>
          <w:szCs w:val="24"/>
        </w:rPr>
        <w:t> </w:t>
      </w:r>
      <w:r w:rsidR="008F10BA">
        <w:rPr>
          <w:rFonts w:ascii="Courier New" w:hAnsi="Courier New" w:cs="Courier New"/>
          <w:b w:val="0"/>
          <w:sz w:val="24"/>
          <w:szCs w:val="24"/>
        </w:rPr>
        <w:fldChar w:fldCharType="end"/>
      </w:r>
      <w:bookmarkEnd w:id="28"/>
    </w:p>
    <w:p w14:paraId="6911F39E" w14:textId="77777777" w:rsidR="001761A1" w:rsidRPr="00AA228F" w:rsidRDefault="001761A1" w:rsidP="00AA228F">
      <w:pPr>
        <w:pStyle w:val="NormalWeb"/>
        <w:tabs>
          <w:tab w:val="left" w:pos="360"/>
        </w:tabs>
        <w:spacing w:before="0" w:beforeAutospacing="0" w:after="0" w:afterAutospacing="0"/>
        <w:jc w:val="both"/>
        <w:rPr>
          <w:rFonts w:ascii="Arial" w:hAnsi="Arial" w:cs="Arial"/>
        </w:rPr>
      </w:pPr>
    </w:p>
    <w:p w14:paraId="0EE53877" w14:textId="77777777" w:rsidR="00082EE5" w:rsidRDefault="001761A1" w:rsidP="008A325A">
      <w:pPr>
        <w:pStyle w:val="NormalWeb"/>
        <w:tabs>
          <w:tab w:val="left" w:pos="360"/>
          <w:tab w:val="left" w:pos="1080"/>
        </w:tabs>
        <w:spacing w:before="0" w:beforeAutospacing="0" w:after="0" w:afterAutospacing="0"/>
        <w:ind w:left="360"/>
        <w:jc w:val="both"/>
        <w:rPr>
          <w:rFonts w:ascii="Arial" w:hAnsi="Arial" w:cs="Arial"/>
        </w:rPr>
      </w:pPr>
      <w:r w:rsidRPr="00CC0615">
        <w:rPr>
          <w:rFonts w:ascii="Arial" w:hAnsi="Arial" w:cs="Arial"/>
        </w:rPr>
        <w:t xml:space="preserve">Analysis of the impact on small business: </w:t>
      </w:r>
    </w:p>
    <w:p w14:paraId="0ED7B518" w14:textId="77777777" w:rsidR="00082EE5" w:rsidRDefault="00082EE5" w:rsidP="008A325A">
      <w:pPr>
        <w:pStyle w:val="NormalWeb"/>
        <w:tabs>
          <w:tab w:val="left" w:pos="360"/>
          <w:tab w:val="left" w:pos="1080"/>
        </w:tabs>
        <w:spacing w:before="0" w:beforeAutospacing="0" w:after="0" w:afterAutospacing="0"/>
        <w:ind w:left="360"/>
        <w:jc w:val="both"/>
        <w:rPr>
          <w:rFonts w:ascii="Arial" w:hAnsi="Arial" w:cs="Arial"/>
          <w:color w:val="1F3864" w:themeColor="accent1" w:themeShade="80"/>
        </w:rPr>
      </w:pPr>
    </w:p>
    <w:p w14:paraId="174B2BEC" w14:textId="37F1C98B" w:rsidR="00082EE5" w:rsidRPr="00E9398A" w:rsidRDefault="0067779D" w:rsidP="008A325A">
      <w:pPr>
        <w:pStyle w:val="NormalWeb"/>
        <w:tabs>
          <w:tab w:val="left" w:pos="360"/>
          <w:tab w:val="left" w:pos="1080"/>
        </w:tabs>
        <w:spacing w:before="0" w:beforeAutospacing="0" w:after="0" w:afterAutospacing="0"/>
        <w:ind w:left="360"/>
        <w:jc w:val="both"/>
        <w:rPr>
          <w:rFonts w:ascii="Arial" w:hAnsi="Arial" w:cs="Arial"/>
          <w:color w:val="000000" w:themeColor="text1"/>
        </w:rPr>
      </w:pPr>
      <w:r>
        <w:rPr>
          <w:rFonts w:ascii="Arial" w:hAnsi="Arial" w:cs="Arial"/>
          <w:color w:val="000000" w:themeColor="text1"/>
        </w:rPr>
        <w:t>T</w:t>
      </w:r>
      <w:r w:rsidR="00977E85" w:rsidRPr="00E9398A">
        <w:rPr>
          <w:rFonts w:ascii="Arial" w:hAnsi="Arial" w:cs="Arial"/>
          <w:color w:val="000000" w:themeColor="text1"/>
        </w:rPr>
        <w:t xml:space="preserve">he District does not track the status of permit applicants in terms of their employment size or net worth.  </w:t>
      </w:r>
      <w:r w:rsidR="00C06B2D" w:rsidRPr="00E9398A">
        <w:rPr>
          <w:rFonts w:ascii="Arial" w:hAnsi="Arial" w:cs="Arial"/>
          <w:color w:val="000000" w:themeColor="text1"/>
        </w:rPr>
        <w:t xml:space="preserve">Based on the U.S. Census data, the District normally assumes that </w:t>
      </w:r>
      <w:r w:rsidR="00571EDB">
        <w:rPr>
          <w:rFonts w:ascii="Arial" w:hAnsi="Arial" w:cs="Arial"/>
          <w:color w:val="000000" w:themeColor="text1"/>
        </w:rPr>
        <w:t>99%</w:t>
      </w:r>
      <w:r w:rsidR="00C06B2D" w:rsidRPr="00E9398A">
        <w:rPr>
          <w:rFonts w:ascii="Arial" w:hAnsi="Arial" w:cs="Arial"/>
          <w:color w:val="000000" w:themeColor="text1"/>
        </w:rPr>
        <w:t xml:space="preserve"> o</w:t>
      </w:r>
      <w:r w:rsidR="00571EDB">
        <w:rPr>
          <w:rFonts w:ascii="Arial" w:hAnsi="Arial" w:cs="Arial"/>
          <w:color w:val="000000" w:themeColor="text1"/>
        </w:rPr>
        <w:t>f</w:t>
      </w:r>
      <w:r w:rsidR="00C06B2D" w:rsidRPr="00E9398A">
        <w:rPr>
          <w:rFonts w:ascii="Arial" w:hAnsi="Arial" w:cs="Arial"/>
          <w:color w:val="000000" w:themeColor="text1"/>
        </w:rPr>
        <w:t xml:space="preserve"> the applicants are small businesses.</w:t>
      </w:r>
      <w:r w:rsidR="00202819" w:rsidRPr="00E9398A">
        <w:rPr>
          <w:rFonts w:ascii="Arial" w:hAnsi="Arial" w:cs="Arial"/>
          <w:color w:val="000000" w:themeColor="text1"/>
        </w:rPr>
        <w:t xml:space="preserve"> </w:t>
      </w:r>
      <w:r w:rsidR="00D73C8E" w:rsidRPr="00E9398A">
        <w:rPr>
          <w:rFonts w:ascii="Arial" w:hAnsi="Arial" w:cs="Arial"/>
          <w:color w:val="000000" w:themeColor="text1"/>
        </w:rPr>
        <w:t>However,</w:t>
      </w:r>
      <w:r w:rsidR="00885D07" w:rsidRPr="00E9398A">
        <w:rPr>
          <w:rFonts w:ascii="Arial" w:hAnsi="Arial" w:cs="Arial"/>
          <w:color w:val="000000" w:themeColor="text1"/>
        </w:rPr>
        <w:t xml:space="preserve"> as discussed above, the proposed </w:t>
      </w:r>
      <w:r w:rsidR="0050597A" w:rsidRPr="00E9398A">
        <w:rPr>
          <w:rFonts w:ascii="Arial" w:hAnsi="Arial" w:cs="Arial"/>
          <w:color w:val="000000" w:themeColor="text1"/>
        </w:rPr>
        <w:t xml:space="preserve">rules </w:t>
      </w:r>
      <w:r w:rsidR="00885D07" w:rsidRPr="00E9398A">
        <w:rPr>
          <w:rFonts w:ascii="Arial" w:hAnsi="Arial" w:cs="Arial"/>
          <w:color w:val="000000" w:themeColor="text1"/>
        </w:rPr>
        <w:t xml:space="preserve">would have no negative impact on </w:t>
      </w:r>
      <w:r w:rsidR="00D4253D" w:rsidRPr="00E9398A">
        <w:rPr>
          <w:rFonts w:ascii="Arial" w:hAnsi="Arial" w:cs="Arial"/>
          <w:color w:val="000000" w:themeColor="text1"/>
        </w:rPr>
        <w:t>small businesses.</w:t>
      </w:r>
    </w:p>
    <w:p w14:paraId="1C25541A" w14:textId="77777777" w:rsidR="00C06B2D" w:rsidRPr="00E9398A" w:rsidRDefault="00C06B2D" w:rsidP="008A325A">
      <w:pPr>
        <w:pStyle w:val="NormalWeb"/>
        <w:tabs>
          <w:tab w:val="left" w:pos="360"/>
          <w:tab w:val="left" w:pos="1080"/>
        </w:tabs>
        <w:spacing w:before="0" w:beforeAutospacing="0" w:after="0" w:afterAutospacing="0"/>
        <w:ind w:left="360"/>
        <w:jc w:val="both"/>
        <w:rPr>
          <w:rFonts w:ascii="Arial" w:hAnsi="Arial" w:cs="Arial"/>
          <w:color w:val="000000" w:themeColor="text1"/>
        </w:rPr>
      </w:pPr>
    </w:p>
    <w:p w14:paraId="17F06563" w14:textId="3CA5DE2B" w:rsidR="00926918" w:rsidRPr="00E9398A" w:rsidRDefault="004D5990" w:rsidP="00012C51">
      <w:pPr>
        <w:tabs>
          <w:tab w:val="left" w:pos="360"/>
          <w:tab w:val="left" w:pos="1080"/>
          <w:tab w:val="left" w:pos="1440"/>
        </w:tabs>
        <w:ind w:left="720" w:hanging="360"/>
        <w:jc w:val="both"/>
        <w:rPr>
          <w:rFonts w:ascii="Arial" w:hAnsi="Arial" w:cs="Arial"/>
          <w:color w:val="000000" w:themeColor="text1"/>
        </w:rPr>
      </w:pPr>
      <w:r>
        <w:rPr>
          <w:rFonts w:ascii="Arial" w:hAnsi="Arial" w:cs="Arial"/>
          <w:color w:val="000000" w:themeColor="text1"/>
        </w:rPr>
        <w:fldChar w:fldCharType="begin">
          <w:ffData>
            <w:name w:val="Check5"/>
            <w:enabled/>
            <w:calcOnExit w:val="0"/>
            <w:checkBox>
              <w:sizeAuto/>
              <w:default w:val="1"/>
            </w:checkBox>
          </w:ffData>
        </w:fldChar>
      </w:r>
      <w:bookmarkStart w:id="29" w:name="Check5"/>
      <w:r>
        <w:rPr>
          <w:rFonts w:ascii="Arial" w:hAnsi="Arial" w:cs="Arial"/>
          <w:color w:val="000000" w:themeColor="text1"/>
        </w:rPr>
        <w:instrText xml:space="preserve"> FORMCHECKBOX </w:instrText>
      </w:r>
      <w:r w:rsidR="00AB6893">
        <w:rPr>
          <w:rFonts w:ascii="Arial" w:hAnsi="Arial" w:cs="Arial"/>
          <w:color w:val="000000" w:themeColor="text1"/>
        </w:rPr>
      </w:r>
      <w:r w:rsidR="00AB6893">
        <w:rPr>
          <w:rFonts w:ascii="Arial" w:hAnsi="Arial" w:cs="Arial"/>
          <w:color w:val="000000" w:themeColor="text1"/>
        </w:rPr>
        <w:fldChar w:fldCharType="separate"/>
      </w:r>
      <w:r>
        <w:rPr>
          <w:rFonts w:ascii="Arial" w:hAnsi="Arial" w:cs="Arial"/>
          <w:color w:val="000000" w:themeColor="text1"/>
        </w:rPr>
        <w:fldChar w:fldCharType="end"/>
      </w:r>
      <w:bookmarkEnd w:id="29"/>
      <w:r w:rsidR="00926918" w:rsidRPr="00E9398A">
        <w:rPr>
          <w:rFonts w:ascii="Arial" w:hAnsi="Arial" w:cs="Arial"/>
          <w:color w:val="000000" w:themeColor="text1"/>
        </w:rPr>
        <w:tab/>
        <w:t>There is no small county or small city that will be impacted by this proposed rule.</w:t>
      </w:r>
    </w:p>
    <w:p w14:paraId="7C6E3724" w14:textId="77777777" w:rsidR="001C7BD8" w:rsidRPr="00E9398A" w:rsidRDefault="001C7BD8" w:rsidP="00012C51">
      <w:pPr>
        <w:tabs>
          <w:tab w:val="left" w:pos="360"/>
          <w:tab w:val="left" w:pos="1080"/>
          <w:tab w:val="left" w:pos="1440"/>
        </w:tabs>
        <w:ind w:left="720" w:hanging="360"/>
        <w:jc w:val="both"/>
        <w:rPr>
          <w:rFonts w:ascii="Arial" w:hAnsi="Arial" w:cs="Arial"/>
          <w:color w:val="000000" w:themeColor="text1"/>
        </w:rPr>
      </w:pPr>
    </w:p>
    <w:p w14:paraId="130589A0" w14:textId="175F8D87" w:rsidR="00630EFD" w:rsidRPr="00E9398A" w:rsidRDefault="00EE68A5" w:rsidP="00630EFD">
      <w:pPr>
        <w:tabs>
          <w:tab w:val="left" w:pos="360"/>
          <w:tab w:val="left" w:pos="1080"/>
          <w:tab w:val="left" w:pos="1440"/>
        </w:tabs>
        <w:ind w:left="360"/>
        <w:jc w:val="both"/>
        <w:rPr>
          <w:rFonts w:ascii="Arial" w:hAnsi="Arial" w:cs="Arial"/>
          <w:color w:val="000000" w:themeColor="text1"/>
        </w:rPr>
      </w:pPr>
      <w:r>
        <w:rPr>
          <w:rFonts w:ascii="Arial" w:hAnsi="Arial" w:cs="Arial"/>
          <w:color w:val="000000" w:themeColor="text1"/>
        </w:rPr>
        <w:t>E</w:t>
      </w:r>
      <w:r w:rsidR="00630EFD" w:rsidRPr="00E9398A">
        <w:rPr>
          <w:rFonts w:ascii="Arial" w:hAnsi="Arial" w:cs="Arial"/>
          <w:color w:val="000000" w:themeColor="text1"/>
        </w:rPr>
        <w:t>stimates</w:t>
      </w:r>
      <w:r>
        <w:rPr>
          <w:rFonts w:ascii="Arial" w:hAnsi="Arial" w:cs="Arial"/>
          <w:color w:val="000000" w:themeColor="text1"/>
        </w:rPr>
        <w:t xml:space="preserve"> from the Bureau of Economic and Business Research</w:t>
      </w:r>
      <w:r w:rsidR="00630EFD" w:rsidRPr="00E9398A">
        <w:rPr>
          <w:rFonts w:ascii="Arial" w:hAnsi="Arial" w:cs="Arial"/>
          <w:color w:val="000000" w:themeColor="text1"/>
        </w:rPr>
        <w:t xml:space="preserve"> indicate th</w:t>
      </w:r>
      <w:r w:rsidR="00814E18">
        <w:rPr>
          <w:rFonts w:ascii="Arial" w:hAnsi="Arial" w:cs="Arial"/>
          <w:color w:val="000000" w:themeColor="text1"/>
        </w:rPr>
        <w:t xml:space="preserve">at there are </w:t>
      </w:r>
      <w:r>
        <w:rPr>
          <w:rFonts w:ascii="Arial" w:hAnsi="Arial" w:cs="Arial"/>
          <w:color w:val="000000" w:themeColor="text1"/>
        </w:rPr>
        <w:t>two</w:t>
      </w:r>
      <w:r w:rsidR="00814E18">
        <w:rPr>
          <w:rFonts w:ascii="Arial" w:hAnsi="Arial" w:cs="Arial"/>
          <w:color w:val="000000" w:themeColor="text1"/>
        </w:rPr>
        <w:t xml:space="preserve"> counties </w:t>
      </w:r>
      <w:r w:rsidR="00630EFD" w:rsidRPr="00E9398A">
        <w:rPr>
          <w:rFonts w:ascii="Arial" w:hAnsi="Arial" w:cs="Arial"/>
          <w:color w:val="000000" w:themeColor="text1"/>
        </w:rPr>
        <w:t xml:space="preserve">and </w:t>
      </w:r>
      <w:r>
        <w:rPr>
          <w:rFonts w:ascii="Arial" w:hAnsi="Arial" w:cs="Arial"/>
          <w:color w:val="000000" w:themeColor="text1"/>
        </w:rPr>
        <w:t>44</w:t>
      </w:r>
      <w:r w:rsidR="00630EFD" w:rsidRPr="00E9398A">
        <w:rPr>
          <w:rFonts w:ascii="Arial" w:hAnsi="Arial" w:cs="Arial"/>
          <w:color w:val="000000" w:themeColor="text1"/>
        </w:rPr>
        <w:t xml:space="preserve"> cities within this area are below the thresholds in Section 120.52, F.S.  Based on the applications received from 2015</w:t>
      </w:r>
      <w:r w:rsidR="001C1EA5" w:rsidRPr="00E9398A">
        <w:rPr>
          <w:rFonts w:ascii="Arial" w:hAnsi="Arial" w:cs="Arial"/>
          <w:color w:val="000000" w:themeColor="text1"/>
        </w:rPr>
        <w:t xml:space="preserve"> – </w:t>
      </w:r>
      <w:r w:rsidR="00630EFD" w:rsidRPr="00E9398A">
        <w:rPr>
          <w:rFonts w:ascii="Arial" w:hAnsi="Arial" w:cs="Arial"/>
          <w:color w:val="000000" w:themeColor="text1"/>
        </w:rPr>
        <w:t xml:space="preserve">2020, only </w:t>
      </w:r>
      <w:r>
        <w:rPr>
          <w:rFonts w:ascii="Arial" w:hAnsi="Arial" w:cs="Arial"/>
          <w:color w:val="000000" w:themeColor="text1"/>
        </w:rPr>
        <w:t>79</w:t>
      </w:r>
      <w:r w:rsidR="00630EFD" w:rsidRPr="00E9398A">
        <w:rPr>
          <w:rFonts w:ascii="Arial" w:hAnsi="Arial" w:cs="Arial"/>
          <w:color w:val="000000" w:themeColor="text1"/>
        </w:rPr>
        <w:t xml:space="preserve"> applications were submitted by cities or counties. Of these, </w:t>
      </w:r>
      <w:r>
        <w:rPr>
          <w:rFonts w:ascii="Arial" w:hAnsi="Arial" w:cs="Arial"/>
          <w:color w:val="000000" w:themeColor="text1"/>
        </w:rPr>
        <w:t>only one</w:t>
      </w:r>
      <w:r w:rsidR="00630EFD" w:rsidRPr="00E9398A">
        <w:rPr>
          <w:rFonts w:ascii="Arial" w:hAnsi="Arial" w:cs="Arial"/>
          <w:color w:val="000000" w:themeColor="text1"/>
        </w:rPr>
        <w:t xml:space="preserve"> w</w:t>
      </w:r>
      <w:r>
        <w:rPr>
          <w:rFonts w:ascii="Arial" w:hAnsi="Arial" w:cs="Arial"/>
          <w:color w:val="000000" w:themeColor="text1"/>
        </w:rPr>
        <w:t>as</w:t>
      </w:r>
      <w:r w:rsidR="00630EFD" w:rsidRPr="00E9398A">
        <w:rPr>
          <w:rFonts w:ascii="Arial" w:hAnsi="Arial" w:cs="Arial"/>
          <w:color w:val="000000" w:themeColor="text1"/>
        </w:rPr>
        <w:t xml:space="preserve"> filed by small cities as defined in Section 120.52, F.S., As discussed above, the proposed amendments would have no negative impacts on CUP applicants, including small local governments.</w:t>
      </w:r>
    </w:p>
    <w:p w14:paraId="4BA764D8" w14:textId="77777777" w:rsidR="00630EFD" w:rsidRDefault="00630EFD" w:rsidP="00012C51">
      <w:pPr>
        <w:tabs>
          <w:tab w:val="left" w:pos="360"/>
          <w:tab w:val="left" w:pos="1080"/>
          <w:tab w:val="left" w:pos="1440"/>
        </w:tabs>
        <w:ind w:left="720" w:hanging="360"/>
        <w:jc w:val="both"/>
        <w:rPr>
          <w:rFonts w:ascii="Arial" w:hAnsi="Arial" w:cs="Arial"/>
        </w:rPr>
      </w:pPr>
    </w:p>
    <w:p w14:paraId="2B46586A" w14:textId="77777777" w:rsidR="00012C51" w:rsidRDefault="001C7BD8" w:rsidP="008A325A">
      <w:pPr>
        <w:tabs>
          <w:tab w:val="left" w:pos="360"/>
          <w:tab w:val="left" w:pos="1080"/>
          <w:tab w:val="left" w:pos="1440"/>
        </w:tabs>
        <w:ind w:left="360"/>
        <w:jc w:val="both"/>
        <w:rPr>
          <w:rFonts w:ascii="Courier New" w:hAnsi="Courier New" w:cs="Courier New"/>
        </w:rPr>
      </w:pPr>
      <w:r>
        <w:rPr>
          <w:rFonts w:ascii="Arial" w:hAnsi="Arial" w:cs="Arial"/>
        </w:rPr>
        <w:fldChar w:fldCharType="begin">
          <w:ffData>
            <w:name w:val="Check13"/>
            <w:enabled/>
            <w:calcOnExit w:val="0"/>
            <w:checkBox>
              <w:sizeAuto/>
              <w:default w:val="0"/>
            </w:checkBox>
          </w:ffData>
        </w:fldChar>
      </w:r>
      <w:bookmarkStart w:id="30" w:name="Check13"/>
      <w:r>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Pr>
          <w:rFonts w:ascii="Arial" w:hAnsi="Arial" w:cs="Arial"/>
        </w:rPr>
        <w:fldChar w:fldCharType="end"/>
      </w:r>
      <w:bookmarkEnd w:id="30"/>
      <w:r w:rsidR="008A325A">
        <w:rPr>
          <w:rFonts w:ascii="Arial" w:hAnsi="Arial" w:cs="Arial"/>
        </w:rPr>
        <w:t xml:space="preserve"> </w:t>
      </w:r>
      <w:r>
        <w:rPr>
          <w:rFonts w:ascii="Arial" w:hAnsi="Arial" w:cs="Arial"/>
        </w:rPr>
        <w:t>A s</w:t>
      </w:r>
      <w:r w:rsidR="001761A1">
        <w:rPr>
          <w:rFonts w:ascii="Arial" w:hAnsi="Arial" w:cs="Arial"/>
        </w:rPr>
        <w:t xml:space="preserve">mall county or </w:t>
      </w:r>
      <w:r>
        <w:rPr>
          <w:rFonts w:ascii="Arial" w:hAnsi="Arial" w:cs="Arial"/>
        </w:rPr>
        <w:t>small city will be impacted.</w:t>
      </w:r>
      <w:r w:rsidR="001761A1">
        <w:rPr>
          <w:rFonts w:ascii="Arial" w:hAnsi="Arial" w:cs="Arial"/>
        </w:rPr>
        <w:t xml:space="preserve">  Analysis:</w:t>
      </w:r>
      <w:r>
        <w:rPr>
          <w:rFonts w:ascii="Arial" w:hAnsi="Arial" w:cs="Arial"/>
        </w:rPr>
        <w:t xml:space="preserve"> </w:t>
      </w:r>
      <w:r w:rsidR="008F10BA">
        <w:rPr>
          <w:rFonts w:ascii="Courier New" w:hAnsi="Courier New" w:cs="Courier New"/>
        </w:rPr>
        <w:fldChar w:fldCharType="begin">
          <w:ffData>
            <w:name w:val="Text34"/>
            <w:enabled/>
            <w:calcOnExit w:val="0"/>
            <w:textInput/>
          </w:ffData>
        </w:fldChar>
      </w:r>
      <w:bookmarkStart w:id="31" w:name="Text34"/>
      <w:r w:rsidR="008F10BA">
        <w:rPr>
          <w:rFonts w:ascii="Courier New" w:hAnsi="Courier New" w:cs="Courier New"/>
        </w:rPr>
        <w:instrText xml:space="preserve"> FORMTEXT </w:instrText>
      </w:r>
      <w:r w:rsidR="008F10BA">
        <w:rPr>
          <w:rFonts w:ascii="Courier New" w:hAnsi="Courier New" w:cs="Courier New"/>
        </w:rPr>
      </w:r>
      <w:r w:rsidR="008F10BA">
        <w:rPr>
          <w:rFonts w:ascii="Courier New" w:hAnsi="Courier New" w:cs="Courier New"/>
        </w:rPr>
        <w:fldChar w:fldCharType="separate"/>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rPr>
        <w:fldChar w:fldCharType="end"/>
      </w:r>
      <w:bookmarkEnd w:id="31"/>
    </w:p>
    <w:p w14:paraId="28E6ECE8" w14:textId="77777777" w:rsidR="00CF0FA9" w:rsidRDefault="00CF0FA9" w:rsidP="008A325A">
      <w:pPr>
        <w:tabs>
          <w:tab w:val="left" w:pos="360"/>
          <w:tab w:val="left" w:pos="1080"/>
          <w:tab w:val="left" w:pos="1440"/>
        </w:tabs>
        <w:ind w:left="360"/>
        <w:jc w:val="both"/>
        <w:rPr>
          <w:rFonts w:ascii="Courier New" w:hAnsi="Courier New" w:cs="Courier New"/>
        </w:rPr>
      </w:pPr>
    </w:p>
    <w:p w14:paraId="48079EA0" w14:textId="77777777" w:rsidR="00CF0FA9" w:rsidRDefault="00CF0FA9" w:rsidP="00CF0FA9">
      <w:pPr>
        <w:tabs>
          <w:tab w:val="left" w:pos="360"/>
          <w:tab w:val="left" w:pos="1080"/>
          <w:tab w:val="left" w:pos="1440"/>
        </w:tabs>
        <w:ind w:left="360"/>
        <w:jc w:val="both"/>
        <w:rPr>
          <w:rFonts w:ascii="Courier New" w:hAnsi="Courier New" w:cs="Courier New"/>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Pr>
          <w:rFonts w:ascii="Arial" w:hAnsi="Arial" w:cs="Arial"/>
        </w:rPr>
        <w:fldChar w:fldCharType="end"/>
      </w:r>
      <w:r>
        <w:rPr>
          <w:rFonts w:ascii="Arial" w:hAnsi="Arial" w:cs="Arial"/>
        </w:rPr>
        <w:t xml:space="preserve"> Lower impact alternatives were not implemented?  Describe the alternatives and the basis for not implementing them. </w:t>
      </w:r>
      <w:r>
        <w:rPr>
          <w:rFonts w:ascii="Courier New" w:hAnsi="Courier New" w:cs="Courier New"/>
        </w:rPr>
        <w:fldChar w:fldCharType="begin">
          <w:ffData>
            <w:name w:val="Text34"/>
            <w:enabled/>
            <w:calcOnExi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Courier New" w:hAnsi="Courier New" w:cs="Courier New"/>
        </w:rPr>
        <w:fldChar w:fldCharType="end"/>
      </w:r>
    </w:p>
    <w:p w14:paraId="669EB57C" w14:textId="3C316A64" w:rsidR="009E60FF" w:rsidRDefault="009E60FF" w:rsidP="00012C51">
      <w:pPr>
        <w:tabs>
          <w:tab w:val="left" w:pos="360"/>
          <w:tab w:val="left" w:pos="1080"/>
          <w:tab w:val="left" w:pos="1440"/>
        </w:tabs>
        <w:ind w:left="720" w:hanging="360"/>
        <w:jc w:val="both"/>
        <w:rPr>
          <w:rFonts w:ascii="Arial" w:hAnsi="Arial" w:cs="Arial"/>
        </w:rPr>
      </w:pPr>
    </w:p>
    <w:p w14:paraId="4ECB4BBA" w14:textId="5464257E" w:rsidR="007A65E1" w:rsidRPr="00E9398A" w:rsidRDefault="007A65E1" w:rsidP="00012C51">
      <w:pPr>
        <w:tabs>
          <w:tab w:val="left" w:pos="360"/>
          <w:tab w:val="left" w:pos="1080"/>
          <w:tab w:val="left" w:pos="1440"/>
        </w:tabs>
        <w:ind w:left="720" w:hanging="360"/>
        <w:jc w:val="both"/>
        <w:rPr>
          <w:rFonts w:ascii="Arial" w:hAnsi="Arial" w:cs="Arial"/>
          <w:color w:val="000000" w:themeColor="text1"/>
        </w:rPr>
      </w:pPr>
      <w:r w:rsidRPr="00E9398A">
        <w:rPr>
          <w:rFonts w:ascii="Arial" w:hAnsi="Arial" w:cs="Arial"/>
          <w:color w:val="000000" w:themeColor="text1"/>
        </w:rPr>
        <w:t>See responses to Section I, below.</w:t>
      </w:r>
    </w:p>
    <w:p w14:paraId="22454380" w14:textId="77777777" w:rsidR="00535543" w:rsidRPr="00E84E80" w:rsidRDefault="00535543" w:rsidP="00012C51">
      <w:pPr>
        <w:tabs>
          <w:tab w:val="left" w:pos="360"/>
          <w:tab w:val="left" w:pos="1080"/>
          <w:tab w:val="left" w:pos="1440"/>
        </w:tabs>
        <w:ind w:left="720" w:hanging="360"/>
        <w:jc w:val="both"/>
        <w:rPr>
          <w:rFonts w:ascii="Arial" w:hAnsi="Arial" w:cs="Arial"/>
        </w:rPr>
      </w:pPr>
    </w:p>
    <w:p w14:paraId="01262C25" w14:textId="77777777" w:rsidR="006169F2" w:rsidRDefault="009E682E" w:rsidP="00AA228F">
      <w:pPr>
        <w:pStyle w:val="Heading1"/>
        <w:keepNext w:val="0"/>
        <w:numPr>
          <w:ilvl w:val="0"/>
          <w:numId w:val="0"/>
        </w:numPr>
        <w:tabs>
          <w:tab w:val="left" w:pos="360"/>
          <w:tab w:val="left" w:pos="720"/>
        </w:tabs>
        <w:spacing w:before="0" w:after="0"/>
        <w:jc w:val="both"/>
        <w:rPr>
          <w:b w:val="0"/>
          <w:sz w:val="24"/>
          <w:szCs w:val="24"/>
        </w:rPr>
      </w:pPr>
      <w:r>
        <w:rPr>
          <w:b w:val="0"/>
          <w:sz w:val="24"/>
          <w:szCs w:val="24"/>
        </w:rPr>
        <w:t>H</w:t>
      </w:r>
      <w:r w:rsidR="00AA228F">
        <w:rPr>
          <w:b w:val="0"/>
          <w:sz w:val="24"/>
          <w:szCs w:val="24"/>
        </w:rPr>
        <w:t>.</w:t>
      </w:r>
      <w:r w:rsidR="00AA228F">
        <w:rPr>
          <w:b w:val="0"/>
          <w:sz w:val="24"/>
          <w:szCs w:val="24"/>
        </w:rPr>
        <w:tab/>
      </w:r>
      <w:r w:rsidR="003C0988" w:rsidRPr="00E84E80">
        <w:rPr>
          <w:b w:val="0"/>
          <w:sz w:val="24"/>
          <w:szCs w:val="24"/>
        </w:rPr>
        <w:t>Any additional information that the agency determines may be useful.</w:t>
      </w:r>
    </w:p>
    <w:p w14:paraId="30783539" w14:textId="77777777" w:rsidR="00535543" w:rsidRPr="00535543" w:rsidRDefault="00535543" w:rsidP="00012C51"/>
    <w:p w14:paraId="0E9EA4E0" w14:textId="77777777" w:rsidR="00493EC6" w:rsidRDefault="00492044" w:rsidP="00012C51">
      <w:pPr>
        <w:pStyle w:val="Heading3"/>
        <w:keepNext w:val="0"/>
        <w:numPr>
          <w:ilvl w:val="0"/>
          <w:numId w:val="0"/>
        </w:numPr>
        <w:tabs>
          <w:tab w:val="left" w:pos="720"/>
          <w:tab w:val="left" w:pos="1800"/>
          <w:tab w:val="left" w:pos="2520"/>
        </w:tabs>
        <w:spacing w:before="0" w:after="0"/>
        <w:ind w:left="360" w:hanging="360"/>
        <w:jc w:val="both"/>
        <w:rPr>
          <w:b w:val="0"/>
          <w:sz w:val="24"/>
          <w:szCs w:val="24"/>
        </w:rPr>
      </w:pPr>
      <w:r>
        <w:rPr>
          <w:b w:val="0"/>
          <w:sz w:val="24"/>
          <w:szCs w:val="24"/>
        </w:rPr>
        <w:tab/>
      </w:r>
      <w:r w:rsidR="00493EC6">
        <w:rPr>
          <w:b w:val="0"/>
          <w:sz w:val="24"/>
          <w:szCs w:val="24"/>
        </w:rPr>
        <w:fldChar w:fldCharType="begin">
          <w:ffData>
            <w:name w:val="Check6"/>
            <w:enabled/>
            <w:calcOnExit w:val="0"/>
            <w:checkBox>
              <w:sizeAuto/>
              <w:default w:val="0"/>
            </w:checkBox>
          </w:ffData>
        </w:fldChar>
      </w:r>
      <w:bookmarkStart w:id="32" w:name="Check6"/>
      <w:r w:rsidR="00493EC6">
        <w:rPr>
          <w:b w:val="0"/>
          <w:sz w:val="24"/>
          <w:szCs w:val="24"/>
        </w:rPr>
        <w:instrText xml:space="preserve"> FORMCHECKBOX </w:instrText>
      </w:r>
      <w:r w:rsidR="00AB6893">
        <w:rPr>
          <w:b w:val="0"/>
          <w:sz w:val="24"/>
          <w:szCs w:val="24"/>
        </w:rPr>
      </w:r>
      <w:r w:rsidR="00AB6893">
        <w:rPr>
          <w:b w:val="0"/>
          <w:sz w:val="24"/>
          <w:szCs w:val="24"/>
        </w:rPr>
        <w:fldChar w:fldCharType="separate"/>
      </w:r>
      <w:r w:rsidR="00493EC6">
        <w:rPr>
          <w:b w:val="0"/>
          <w:sz w:val="24"/>
          <w:szCs w:val="24"/>
        </w:rPr>
        <w:fldChar w:fldCharType="end"/>
      </w:r>
      <w:bookmarkEnd w:id="32"/>
      <w:r w:rsidR="00493EC6">
        <w:rPr>
          <w:b w:val="0"/>
          <w:sz w:val="24"/>
          <w:szCs w:val="24"/>
        </w:rPr>
        <w:t xml:space="preserve"> None.</w:t>
      </w:r>
    </w:p>
    <w:p w14:paraId="3805D422" w14:textId="77777777" w:rsidR="0041002C" w:rsidRPr="00063A29" w:rsidRDefault="0041002C" w:rsidP="00FA79F6"/>
    <w:p w14:paraId="2841C68E" w14:textId="6F3726D0" w:rsidR="009246AB" w:rsidRPr="008351F5" w:rsidRDefault="00E9398A" w:rsidP="008351F5">
      <w:pPr>
        <w:pStyle w:val="krwrbodytext"/>
        <w:ind w:firstLine="360"/>
        <w:rPr>
          <w:rFonts w:ascii="Arial" w:eastAsia="Times New Roman" w:hAnsi="Arial"/>
          <w:bCs/>
          <w:kern w:val="32"/>
          <w:sz w:val="24"/>
          <w:szCs w:val="24"/>
          <w:lang w:eastAsia="en-US"/>
        </w:rPr>
      </w:pPr>
      <w:r>
        <w:rPr>
          <w:rFonts w:ascii="Arial" w:hAnsi="Arial"/>
          <w:sz w:val="24"/>
          <w:szCs w:val="24"/>
        </w:rPr>
        <w:fldChar w:fldCharType="begin">
          <w:ffData>
            <w:name w:val=""/>
            <w:enabled/>
            <w:calcOnExit w:val="0"/>
            <w:checkBox>
              <w:sizeAuto/>
              <w:default w:val="1"/>
            </w:checkBox>
          </w:ffData>
        </w:fldChar>
      </w:r>
      <w:r>
        <w:rPr>
          <w:rFonts w:ascii="Arial" w:hAnsi="Arial"/>
          <w:sz w:val="24"/>
          <w:szCs w:val="24"/>
        </w:rPr>
        <w:instrText xml:space="preserve"> FORMCHECKBOX </w:instrText>
      </w:r>
      <w:r w:rsidR="00AB6893">
        <w:rPr>
          <w:rFonts w:ascii="Arial" w:hAnsi="Arial"/>
          <w:sz w:val="24"/>
          <w:szCs w:val="24"/>
        </w:rPr>
      </w:r>
      <w:r w:rsidR="00AB6893">
        <w:rPr>
          <w:rFonts w:ascii="Arial" w:hAnsi="Arial"/>
          <w:sz w:val="24"/>
          <w:szCs w:val="24"/>
        </w:rPr>
        <w:fldChar w:fldCharType="separate"/>
      </w:r>
      <w:r>
        <w:rPr>
          <w:rFonts w:ascii="Arial" w:hAnsi="Arial"/>
          <w:sz w:val="24"/>
          <w:szCs w:val="24"/>
        </w:rPr>
        <w:fldChar w:fldCharType="end"/>
      </w:r>
      <w:r w:rsidR="009246AB" w:rsidRPr="00FA79F6">
        <w:rPr>
          <w:rFonts w:ascii="Arial" w:hAnsi="Arial"/>
          <w:sz w:val="24"/>
          <w:szCs w:val="24"/>
        </w:rPr>
        <w:t xml:space="preserve"> Additional.</w:t>
      </w:r>
    </w:p>
    <w:p w14:paraId="515EBC1F" w14:textId="7AD4AEBC" w:rsidR="009F4AE4" w:rsidRPr="00E9398A" w:rsidRDefault="008A3615" w:rsidP="009F4AE4">
      <w:pPr>
        <w:pStyle w:val="krwrbodytext"/>
        <w:rPr>
          <w:rFonts w:ascii="Arial" w:eastAsia="Times New Roman" w:hAnsi="Arial"/>
          <w:color w:val="000000" w:themeColor="text1"/>
          <w:kern w:val="32"/>
          <w:sz w:val="24"/>
          <w:szCs w:val="24"/>
          <w:lang w:eastAsia="en-US"/>
        </w:rPr>
      </w:pPr>
      <w:r w:rsidRPr="00E9398A">
        <w:rPr>
          <w:rFonts w:ascii="Arial" w:eastAsia="Times New Roman" w:hAnsi="Arial"/>
          <w:color w:val="000000" w:themeColor="text1"/>
          <w:sz w:val="24"/>
          <w:szCs w:val="24"/>
          <w:lang w:eastAsia="en-US"/>
        </w:rPr>
        <w:t xml:space="preserve">The water reserved </w:t>
      </w:r>
      <w:r w:rsidR="005A52B2" w:rsidRPr="00E9398A">
        <w:rPr>
          <w:rFonts w:ascii="Arial" w:eastAsia="Times New Roman" w:hAnsi="Arial"/>
          <w:color w:val="000000" w:themeColor="text1"/>
          <w:sz w:val="24"/>
          <w:szCs w:val="24"/>
          <w:lang w:eastAsia="en-US"/>
        </w:rPr>
        <w:t>by</w:t>
      </w:r>
      <w:r w:rsidR="0020212F" w:rsidRPr="00E9398A">
        <w:rPr>
          <w:rFonts w:ascii="Arial" w:eastAsia="Times New Roman" w:hAnsi="Arial"/>
          <w:color w:val="000000" w:themeColor="text1"/>
          <w:sz w:val="24"/>
          <w:szCs w:val="24"/>
          <w:lang w:eastAsia="en-US"/>
        </w:rPr>
        <w:t xml:space="preserve"> the proposed</w:t>
      </w:r>
      <w:r w:rsidR="00C373AF" w:rsidRPr="00E9398A">
        <w:rPr>
          <w:rFonts w:ascii="Arial" w:eastAsia="Times New Roman" w:hAnsi="Arial"/>
          <w:color w:val="000000" w:themeColor="text1"/>
          <w:sz w:val="24"/>
          <w:szCs w:val="24"/>
          <w:lang w:eastAsia="en-US"/>
        </w:rPr>
        <w:t xml:space="preserve"> rule </w:t>
      </w:r>
      <w:r w:rsidR="00C20D98" w:rsidRPr="00E9398A">
        <w:rPr>
          <w:rFonts w:ascii="Arial" w:eastAsia="Times New Roman" w:hAnsi="Arial"/>
          <w:color w:val="000000" w:themeColor="text1"/>
          <w:sz w:val="24"/>
          <w:szCs w:val="24"/>
          <w:lang w:eastAsia="en-US"/>
        </w:rPr>
        <w:t xml:space="preserve">will </w:t>
      </w:r>
      <w:r w:rsidR="006B7E63" w:rsidRPr="00E9398A">
        <w:rPr>
          <w:rFonts w:ascii="Arial" w:eastAsia="Times New Roman" w:hAnsi="Arial"/>
          <w:color w:val="000000" w:themeColor="text1"/>
          <w:sz w:val="24"/>
          <w:szCs w:val="24"/>
          <w:lang w:eastAsia="en-US"/>
        </w:rPr>
        <w:t xml:space="preserve">benefit the </w:t>
      </w:r>
      <w:r w:rsidR="00F70F19" w:rsidRPr="00E9398A">
        <w:rPr>
          <w:rFonts w:ascii="Arial" w:eastAsia="Times New Roman" w:hAnsi="Arial"/>
          <w:color w:val="000000" w:themeColor="text1"/>
          <w:sz w:val="24"/>
          <w:szCs w:val="24"/>
          <w:lang w:eastAsia="en-US"/>
        </w:rPr>
        <w:t>fish and wildlife within the Central Everglades</w:t>
      </w:r>
      <w:r w:rsidR="00887378" w:rsidRPr="00E9398A">
        <w:rPr>
          <w:rFonts w:ascii="Arial" w:eastAsia="Times New Roman" w:hAnsi="Arial"/>
          <w:color w:val="000000" w:themeColor="text1"/>
          <w:sz w:val="24"/>
          <w:szCs w:val="24"/>
          <w:lang w:eastAsia="en-US"/>
        </w:rPr>
        <w:t xml:space="preserve">. </w:t>
      </w:r>
      <w:r w:rsidR="008E09AF" w:rsidRPr="00E9398A">
        <w:rPr>
          <w:rFonts w:ascii="Arial" w:eastAsia="Times New Roman" w:hAnsi="Arial"/>
          <w:color w:val="000000" w:themeColor="text1"/>
          <w:sz w:val="24"/>
          <w:szCs w:val="24"/>
          <w:lang w:eastAsia="en-US"/>
        </w:rPr>
        <w:t xml:space="preserve">The EAA Reservoir captures </w:t>
      </w:r>
      <w:r w:rsidR="009F4AE4" w:rsidRPr="00E9398A">
        <w:rPr>
          <w:rFonts w:ascii="Arial" w:eastAsia="Times New Roman" w:hAnsi="Arial"/>
          <w:color w:val="000000" w:themeColor="text1"/>
          <w:sz w:val="24"/>
          <w:szCs w:val="24"/>
          <w:lang w:eastAsia="en-US"/>
        </w:rPr>
        <w:t xml:space="preserve">runoff from the EAA </w:t>
      </w:r>
      <w:r w:rsidR="0020212F" w:rsidRPr="00E9398A">
        <w:rPr>
          <w:rFonts w:ascii="Arial" w:eastAsia="Times New Roman" w:hAnsi="Arial"/>
          <w:color w:val="000000" w:themeColor="text1"/>
          <w:sz w:val="24"/>
          <w:szCs w:val="24"/>
          <w:lang w:eastAsia="en-US"/>
        </w:rPr>
        <w:t>sub-</w:t>
      </w:r>
      <w:r w:rsidR="009F4AE4" w:rsidRPr="00E9398A">
        <w:rPr>
          <w:rFonts w:ascii="Arial" w:eastAsia="Times New Roman" w:hAnsi="Arial"/>
          <w:color w:val="000000" w:themeColor="text1"/>
          <w:sz w:val="24"/>
          <w:szCs w:val="24"/>
          <w:lang w:eastAsia="en-US"/>
        </w:rPr>
        <w:t xml:space="preserve">basin as well as regulatory discharges from Lake Okeechobee. The increase in </w:t>
      </w:r>
      <w:r w:rsidR="00A50FD1" w:rsidRPr="00E9398A">
        <w:rPr>
          <w:rFonts w:ascii="Arial" w:eastAsia="Times New Roman" w:hAnsi="Arial"/>
          <w:color w:val="000000" w:themeColor="text1"/>
          <w:sz w:val="24"/>
          <w:szCs w:val="24"/>
          <w:lang w:eastAsia="en-US"/>
        </w:rPr>
        <w:t xml:space="preserve">average annual flows </w:t>
      </w:r>
      <w:r w:rsidR="009F4AE4" w:rsidRPr="00E9398A">
        <w:rPr>
          <w:rFonts w:ascii="Arial" w:eastAsia="Times New Roman" w:hAnsi="Arial"/>
          <w:color w:val="000000" w:themeColor="text1"/>
          <w:sz w:val="24"/>
          <w:szCs w:val="24"/>
          <w:lang w:eastAsia="en-US"/>
        </w:rPr>
        <w:t xml:space="preserve">to </w:t>
      </w:r>
      <w:r w:rsidR="009F4AE4" w:rsidRPr="00E9398A">
        <w:rPr>
          <w:rFonts w:ascii="Arial" w:eastAsia="Times New Roman" w:hAnsi="Arial"/>
          <w:color w:val="000000" w:themeColor="text1"/>
          <w:sz w:val="24"/>
          <w:szCs w:val="24"/>
          <w:lang w:eastAsia="en-US"/>
        </w:rPr>
        <w:lastRenderedPageBreak/>
        <w:t xml:space="preserve">the Central Everglades </w:t>
      </w:r>
      <w:r w:rsidR="00A50FD1" w:rsidRPr="00E9398A">
        <w:rPr>
          <w:rFonts w:ascii="Arial" w:eastAsia="Times New Roman" w:hAnsi="Arial"/>
          <w:color w:val="000000" w:themeColor="text1"/>
          <w:sz w:val="24"/>
          <w:szCs w:val="24"/>
          <w:lang w:eastAsia="en-US"/>
        </w:rPr>
        <w:t>of approximately</w:t>
      </w:r>
      <w:r w:rsidR="009F4AE4" w:rsidRPr="00E9398A">
        <w:rPr>
          <w:rFonts w:ascii="Arial" w:eastAsia="Times New Roman" w:hAnsi="Arial"/>
          <w:color w:val="000000" w:themeColor="text1"/>
          <w:sz w:val="24"/>
          <w:szCs w:val="24"/>
          <w:lang w:eastAsia="en-US"/>
        </w:rPr>
        <w:t xml:space="preserve"> 370,000 ac-ft. is essential to Everglades restoration and achieves the CERP goal for freshwater deliveries to the Everglades. </w:t>
      </w:r>
      <w:r w:rsidR="00AE7C20" w:rsidRPr="00E9398A">
        <w:rPr>
          <w:rFonts w:ascii="Arial" w:eastAsia="Times New Roman" w:hAnsi="Arial"/>
          <w:color w:val="000000" w:themeColor="text1"/>
          <w:sz w:val="24"/>
          <w:szCs w:val="24"/>
          <w:lang w:eastAsia="en-US"/>
        </w:rPr>
        <w:t xml:space="preserve">The EAA Reservoir </w:t>
      </w:r>
      <w:r w:rsidR="009F4AE4" w:rsidRPr="00E9398A">
        <w:rPr>
          <w:rFonts w:ascii="Arial" w:eastAsia="Times New Roman" w:hAnsi="Arial"/>
          <w:color w:val="000000" w:themeColor="text1"/>
          <w:sz w:val="24"/>
          <w:szCs w:val="24"/>
          <w:lang w:eastAsia="en-US"/>
        </w:rPr>
        <w:t>also shifts the timing of deliveries</w:t>
      </w:r>
      <w:r w:rsidR="009F4AE4" w:rsidRPr="00E9398A" w:rsidDel="00492C20">
        <w:rPr>
          <w:rFonts w:ascii="Arial" w:eastAsia="Times New Roman" w:hAnsi="Arial"/>
          <w:color w:val="000000" w:themeColor="text1"/>
          <w:sz w:val="24"/>
          <w:szCs w:val="24"/>
          <w:lang w:eastAsia="en-US"/>
        </w:rPr>
        <w:t>,</w:t>
      </w:r>
      <w:r w:rsidR="009F4AE4" w:rsidRPr="00E9398A">
        <w:rPr>
          <w:rFonts w:ascii="Arial" w:eastAsia="Times New Roman" w:hAnsi="Arial"/>
          <w:color w:val="000000" w:themeColor="text1"/>
          <w:sz w:val="24"/>
          <w:szCs w:val="24"/>
          <w:lang w:eastAsia="en-US"/>
        </w:rPr>
        <w:t xml:space="preserve"> favoring flows during the dry season (November through May). </w:t>
      </w:r>
      <w:r w:rsidR="00534B3D" w:rsidRPr="00E9398A">
        <w:rPr>
          <w:rFonts w:ascii="Arial" w:eastAsia="Times New Roman" w:hAnsi="Arial"/>
          <w:color w:val="000000" w:themeColor="text1"/>
          <w:sz w:val="24"/>
          <w:szCs w:val="24"/>
          <w:lang w:eastAsia="en-US"/>
        </w:rPr>
        <w:t>T</w:t>
      </w:r>
      <w:r w:rsidR="009F4AE4" w:rsidRPr="00E9398A">
        <w:rPr>
          <w:rFonts w:ascii="Arial" w:eastAsia="Times New Roman" w:hAnsi="Arial"/>
          <w:color w:val="000000" w:themeColor="text1"/>
          <w:sz w:val="24"/>
          <w:szCs w:val="24"/>
          <w:lang w:eastAsia="en-US"/>
        </w:rPr>
        <w:t xml:space="preserve">he EAA Reservoir and </w:t>
      </w:r>
      <w:r w:rsidR="00534B3D" w:rsidRPr="00E9398A">
        <w:rPr>
          <w:rFonts w:ascii="Arial" w:eastAsia="Times New Roman" w:hAnsi="Arial"/>
          <w:color w:val="000000" w:themeColor="text1"/>
          <w:sz w:val="24"/>
          <w:szCs w:val="24"/>
          <w:lang w:eastAsia="en-US"/>
        </w:rPr>
        <w:t xml:space="preserve">associated </w:t>
      </w:r>
      <w:r w:rsidR="009F4AE4" w:rsidRPr="00E9398A">
        <w:rPr>
          <w:rFonts w:ascii="Arial" w:eastAsia="Times New Roman" w:hAnsi="Arial"/>
          <w:color w:val="000000" w:themeColor="text1"/>
          <w:sz w:val="24"/>
          <w:szCs w:val="24"/>
          <w:lang w:eastAsia="en-US"/>
        </w:rPr>
        <w:t>A-2 S</w:t>
      </w:r>
      <w:r w:rsidR="00DA5125" w:rsidRPr="00E9398A">
        <w:rPr>
          <w:rFonts w:ascii="Arial" w:eastAsia="Times New Roman" w:hAnsi="Arial"/>
          <w:color w:val="000000" w:themeColor="text1"/>
          <w:sz w:val="24"/>
          <w:szCs w:val="24"/>
          <w:lang w:eastAsia="en-US"/>
        </w:rPr>
        <w:t xml:space="preserve">tormwater </w:t>
      </w:r>
      <w:r w:rsidR="009F4AE4" w:rsidRPr="00E9398A">
        <w:rPr>
          <w:rFonts w:ascii="Arial" w:eastAsia="Times New Roman" w:hAnsi="Arial"/>
          <w:color w:val="000000" w:themeColor="text1"/>
          <w:sz w:val="24"/>
          <w:szCs w:val="24"/>
          <w:lang w:eastAsia="en-US"/>
        </w:rPr>
        <w:t>T</w:t>
      </w:r>
      <w:r w:rsidR="00DA5125" w:rsidRPr="00E9398A">
        <w:rPr>
          <w:rFonts w:ascii="Arial" w:eastAsia="Times New Roman" w:hAnsi="Arial"/>
          <w:color w:val="000000" w:themeColor="text1"/>
          <w:sz w:val="24"/>
          <w:szCs w:val="24"/>
          <w:lang w:eastAsia="en-US"/>
        </w:rPr>
        <w:t xml:space="preserve">reatment </w:t>
      </w:r>
      <w:r w:rsidR="009F4AE4" w:rsidRPr="00E9398A">
        <w:rPr>
          <w:rFonts w:ascii="Arial" w:eastAsia="Times New Roman" w:hAnsi="Arial"/>
          <w:color w:val="000000" w:themeColor="text1"/>
          <w:sz w:val="24"/>
          <w:szCs w:val="24"/>
          <w:lang w:eastAsia="en-US"/>
        </w:rPr>
        <w:t>A</w:t>
      </w:r>
      <w:r w:rsidR="00DA5125" w:rsidRPr="00E9398A">
        <w:rPr>
          <w:rFonts w:ascii="Arial" w:eastAsia="Times New Roman" w:hAnsi="Arial"/>
          <w:color w:val="000000" w:themeColor="text1"/>
          <w:sz w:val="24"/>
          <w:szCs w:val="24"/>
          <w:lang w:eastAsia="en-US"/>
        </w:rPr>
        <w:t>rea (</w:t>
      </w:r>
      <w:r w:rsidR="009F4AE4" w:rsidRPr="00E9398A">
        <w:rPr>
          <w:rFonts w:ascii="Arial" w:eastAsia="Times New Roman" w:hAnsi="Arial"/>
          <w:color w:val="000000" w:themeColor="text1"/>
          <w:sz w:val="24"/>
          <w:szCs w:val="24"/>
          <w:lang w:eastAsia="en-US"/>
        </w:rPr>
        <w:t>STA</w:t>
      </w:r>
      <w:r w:rsidR="00DA5125" w:rsidRPr="00E9398A">
        <w:rPr>
          <w:rFonts w:ascii="Arial" w:eastAsia="Times New Roman" w:hAnsi="Arial"/>
          <w:color w:val="000000" w:themeColor="text1"/>
          <w:sz w:val="24"/>
          <w:szCs w:val="24"/>
          <w:lang w:eastAsia="en-US"/>
        </w:rPr>
        <w:t>)</w:t>
      </w:r>
      <w:r w:rsidR="009F4AE4" w:rsidRPr="00E9398A">
        <w:rPr>
          <w:rFonts w:ascii="Arial" w:eastAsia="Times New Roman" w:hAnsi="Arial"/>
          <w:color w:val="000000" w:themeColor="text1"/>
          <w:sz w:val="24"/>
          <w:szCs w:val="24"/>
          <w:lang w:eastAsia="en-US"/>
        </w:rPr>
        <w:t xml:space="preserve"> </w:t>
      </w:r>
      <w:r w:rsidR="00A256C3" w:rsidRPr="00E9398A">
        <w:rPr>
          <w:rFonts w:ascii="Arial" w:eastAsia="Times New Roman" w:hAnsi="Arial"/>
          <w:color w:val="000000" w:themeColor="text1"/>
          <w:sz w:val="24"/>
          <w:szCs w:val="24"/>
          <w:lang w:eastAsia="en-US"/>
        </w:rPr>
        <w:t>are</w:t>
      </w:r>
      <w:r w:rsidR="00534B3D" w:rsidRPr="00E9398A">
        <w:rPr>
          <w:rFonts w:ascii="Arial" w:eastAsia="Times New Roman" w:hAnsi="Arial"/>
          <w:color w:val="000000" w:themeColor="text1"/>
          <w:sz w:val="24"/>
          <w:szCs w:val="24"/>
          <w:lang w:eastAsia="en-US"/>
        </w:rPr>
        <w:t xml:space="preserve"> integrated </w:t>
      </w:r>
      <w:r w:rsidR="009F4AE4" w:rsidRPr="00E9398A">
        <w:rPr>
          <w:rFonts w:ascii="Arial" w:eastAsia="Times New Roman" w:hAnsi="Arial"/>
          <w:color w:val="000000" w:themeColor="text1"/>
          <w:sz w:val="24"/>
          <w:szCs w:val="24"/>
          <w:lang w:eastAsia="en-US"/>
        </w:rPr>
        <w:t>with the existing A1 F</w:t>
      </w:r>
      <w:r w:rsidR="009B154E">
        <w:rPr>
          <w:rFonts w:ascii="Arial" w:eastAsia="Times New Roman" w:hAnsi="Arial"/>
          <w:color w:val="000000" w:themeColor="text1"/>
          <w:sz w:val="24"/>
          <w:szCs w:val="24"/>
          <w:lang w:eastAsia="en-US"/>
        </w:rPr>
        <w:t xml:space="preserve">low Equalization </w:t>
      </w:r>
      <w:r w:rsidR="009F4AE4" w:rsidRPr="00E9398A">
        <w:rPr>
          <w:rFonts w:ascii="Arial" w:eastAsia="Times New Roman" w:hAnsi="Arial"/>
          <w:color w:val="000000" w:themeColor="text1"/>
          <w:sz w:val="24"/>
          <w:szCs w:val="24"/>
          <w:lang w:eastAsia="en-US"/>
        </w:rPr>
        <w:t>B</w:t>
      </w:r>
      <w:r w:rsidR="009B154E">
        <w:rPr>
          <w:rFonts w:ascii="Arial" w:eastAsia="Times New Roman" w:hAnsi="Arial"/>
          <w:color w:val="000000" w:themeColor="text1"/>
          <w:sz w:val="24"/>
          <w:szCs w:val="24"/>
          <w:lang w:eastAsia="en-US"/>
        </w:rPr>
        <w:t>asin</w:t>
      </w:r>
      <w:r w:rsidR="009F4AE4" w:rsidRPr="00E9398A">
        <w:rPr>
          <w:rFonts w:ascii="Arial" w:eastAsia="Times New Roman" w:hAnsi="Arial"/>
          <w:color w:val="000000" w:themeColor="text1"/>
          <w:sz w:val="24"/>
          <w:szCs w:val="24"/>
          <w:lang w:eastAsia="en-US"/>
        </w:rPr>
        <w:t xml:space="preserve">, STA-2, and STA-3/4 to meet </w:t>
      </w:r>
      <w:r w:rsidR="00A256C3" w:rsidRPr="00E9398A">
        <w:rPr>
          <w:rFonts w:ascii="Arial" w:eastAsia="Times New Roman" w:hAnsi="Arial"/>
          <w:color w:val="000000" w:themeColor="text1"/>
          <w:sz w:val="24"/>
          <w:szCs w:val="24"/>
          <w:lang w:eastAsia="en-US"/>
        </w:rPr>
        <w:t>federal</w:t>
      </w:r>
      <w:r w:rsidR="009F4AE4" w:rsidRPr="00E9398A">
        <w:rPr>
          <w:rFonts w:ascii="Arial" w:eastAsia="Times New Roman" w:hAnsi="Arial"/>
          <w:color w:val="000000" w:themeColor="text1"/>
          <w:sz w:val="24"/>
          <w:szCs w:val="24"/>
          <w:lang w:eastAsia="en-US"/>
        </w:rPr>
        <w:t xml:space="preserve"> project objectives. Under current conditions, </w:t>
      </w:r>
      <w:r w:rsidR="32614862" w:rsidRPr="00E9398A">
        <w:rPr>
          <w:rFonts w:ascii="Arial" w:eastAsia="Times New Roman" w:hAnsi="Arial"/>
          <w:color w:val="000000" w:themeColor="text1"/>
          <w:sz w:val="24"/>
          <w:szCs w:val="24"/>
          <w:lang w:eastAsia="en-US"/>
        </w:rPr>
        <w:t xml:space="preserve">the </w:t>
      </w:r>
      <w:r w:rsidR="009F4AE4" w:rsidRPr="00E9398A">
        <w:rPr>
          <w:rFonts w:ascii="Arial" w:eastAsia="Times New Roman" w:hAnsi="Arial"/>
          <w:color w:val="000000" w:themeColor="text1"/>
          <w:sz w:val="24"/>
          <w:szCs w:val="24"/>
          <w:lang w:eastAsia="en-US"/>
        </w:rPr>
        <w:t xml:space="preserve">STAs have little to no flow during the dry season, which can result in stagnant conditions. </w:t>
      </w:r>
      <w:r w:rsidR="004473BA" w:rsidRPr="00E9398A">
        <w:rPr>
          <w:rFonts w:ascii="Arial" w:eastAsia="Times New Roman" w:hAnsi="Arial"/>
          <w:color w:val="000000" w:themeColor="text1"/>
          <w:sz w:val="24"/>
          <w:szCs w:val="24"/>
          <w:lang w:eastAsia="en-US"/>
        </w:rPr>
        <w:t xml:space="preserve">The </w:t>
      </w:r>
      <w:r w:rsidR="00AB60B2" w:rsidRPr="00E9398A">
        <w:rPr>
          <w:rFonts w:ascii="Arial" w:eastAsia="Times New Roman" w:hAnsi="Arial"/>
          <w:color w:val="000000" w:themeColor="text1"/>
          <w:sz w:val="24"/>
          <w:szCs w:val="24"/>
          <w:lang w:eastAsia="en-US"/>
        </w:rPr>
        <w:t xml:space="preserve">timing shift in water deliveries provided by the storage in the EAA </w:t>
      </w:r>
      <w:r w:rsidR="00BD149F" w:rsidRPr="00E9398A">
        <w:rPr>
          <w:rFonts w:ascii="Arial" w:eastAsia="Times New Roman" w:hAnsi="Arial"/>
          <w:color w:val="000000" w:themeColor="text1"/>
          <w:sz w:val="24"/>
          <w:szCs w:val="24"/>
          <w:lang w:eastAsia="en-US"/>
        </w:rPr>
        <w:t>Reservoir</w:t>
      </w:r>
      <w:r w:rsidR="00AB60B2" w:rsidRPr="00E9398A">
        <w:rPr>
          <w:rFonts w:ascii="Arial" w:eastAsia="Times New Roman" w:hAnsi="Arial"/>
          <w:color w:val="000000" w:themeColor="text1"/>
          <w:sz w:val="24"/>
          <w:szCs w:val="24"/>
          <w:lang w:eastAsia="en-US"/>
        </w:rPr>
        <w:t xml:space="preserve"> </w:t>
      </w:r>
      <w:r w:rsidR="009F4AE4" w:rsidRPr="00E9398A">
        <w:rPr>
          <w:rFonts w:ascii="Arial" w:eastAsia="Times New Roman" w:hAnsi="Arial"/>
          <w:color w:val="000000" w:themeColor="text1"/>
          <w:sz w:val="24"/>
          <w:szCs w:val="24"/>
          <w:lang w:eastAsia="en-US"/>
        </w:rPr>
        <w:t>results in higher average monthly inflows during dry season months compared to current conditions.</w:t>
      </w:r>
    </w:p>
    <w:p w14:paraId="72C627F1" w14:textId="77777777" w:rsidR="00E53606" w:rsidRPr="00E9398A" w:rsidRDefault="00E53606" w:rsidP="00E53606">
      <w:pPr>
        <w:pStyle w:val="krwrbodytext"/>
        <w:keepNext/>
        <w:rPr>
          <w:rFonts w:ascii="Arial" w:eastAsia="Times New Roman" w:hAnsi="Arial"/>
          <w:color w:val="000000" w:themeColor="text1"/>
          <w:kern w:val="32"/>
          <w:sz w:val="24"/>
          <w:szCs w:val="24"/>
          <w:lang w:eastAsia="en-US"/>
        </w:rPr>
      </w:pPr>
      <w:r w:rsidRPr="00E9398A">
        <w:rPr>
          <w:rFonts w:ascii="Arial" w:eastAsia="Times New Roman" w:hAnsi="Arial"/>
          <w:color w:val="000000" w:themeColor="text1"/>
          <w:kern w:val="32"/>
          <w:sz w:val="24"/>
          <w:szCs w:val="24"/>
          <w:lang w:eastAsia="en-US"/>
        </w:rPr>
        <w:t>Additional flow will have the following ecological benefits to the Central Everglades:</w:t>
      </w:r>
    </w:p>
    <w:p w14:paraId="36F74D06" w14:textId="31C28B57" w:rsidR="00E53606" w:rsidRPr="00E9398A" w:rsidRDefault="00E53606" w:rsidP="00E53606">
      <w:pPr>
        <w:pStyle w:val="krwrbulletlistnospace"/>
        <w:rPr>
          <w:rFonts w:ascii="Arial" w:eastAsia="Times New Roman" w:hAnsi="Arial"/>
          <w:color w:val="000000" w:themeColor="text1"/>
          <w:kern w:val="32"/>
          <w:sz w:val="24"/>
          <w:szCs w:val="24"/>
          <w:lang w:eastAsia="en-US"/>
        </w:rPr>
      </w:pPr>
      <w:r w:rsidRPr="00E9398A">
        <w:rPr>
          <w:rFonts w:ascii="Arial" w:eastAsia="Times New Roman" w:hAnsi="Arial"/>
          <w:color w:val="000000" w:themeColor="text1"/>
          <w:sz w:val="24"/>
          <w:szCs w:val="24"/>
          <w:lang w:eastAsia="en-US"/>
        </w:rPr>
        <w:t>Additional water flowing into northern W</w:t>
      </w:r>
      <w:r w:rsidR="7F1883FB" w:rsidRPr="00E9398A">
        <w:rPr>
          <w:rFonts w:ascii="Arial" w:eastAsia="Times New Roman" w:hAnsi="Arial"/>
          <w:color w:val="000000" w:themeColor="text1"/>
          <w:sz w:val="24"/>
          <w:szCs w:val="24"/>
          <w:lang w:eastAsia="en-US"/>
        </w:rPr>
        <w:t xml:space="preserve">ater </w:t>
      </w:r>
      <w:r w:rsidRPr="00E9398A">
        <w:rPr>
          <w:rFonts w:ascii="Arial" w:eastAsia="Times New Roman" w:hAnsi="Arial"/>
          <w:color w:val="000000" w:themeColor="text1"/>
          <w:sz w:val="24"/>
          <w:szCs w:val="24"/>
          <w:lang w:eastAsia="en-US"/>
        </w:rPr>
        <w:t>C</w:t>
      </w:r>
      <w:r w:rsidR="5FF57F6B" w:rsidRPr="00E9398A">
        <w:rPr>
          <w:rFonts w:ascii="Arial" w:eastAsia="Times New Roman" w:hAnsi="Arial"/>
          <w:color w:val="000000" w:themeColor="text1"/>
          <w:sz w:val="24"/>
          <w:szCs w:val="24"/>
          <w:lang w:eastAsia="en-US"/>
        </w:rPr>
        <w:t xml:space="preserve">onservation </w:t>
      </w:r>
      <w:r w:rsidRPr="00E9398A">
        <w:rPr>
          <w:rFonts w:ascii="Arial" w:eastAsia="Times New Roman" w:hAnsi="Arial"/>
          <w:color w:val="000000" w:themeColor="text1"/>
          <w:sz w:val="24"/>
          <w:szCs w:val="24"/>
          <w:lang w:eastAsia="en-US"/>
        </w:rPr>
        <w:t>A</w:t>
      </w:r>
      <w:r w:rsidR="3248D6BF" w:rsidRPr="00E9398A">
        <w:rPr>
          <w:rFonts w:ascii="Arial" w:eastAsia="Times New Roman" w:hAnsi="Arial"/>
          <w:color w:val="000000" w:themeColor="text1"/>
          <w:sz w:val="24"/>
          <w:szCs w:val="24"/>
          <w:lang w:eastAsia="en-US"/>
        </w:rPr>
        <w:t>rea</w:t>
      </w:r>
      <w:r w:rsidRPr="00E9398A">
        <w:rPr>
          <w:rFonts w:ascii="Arial" w:eastAsia="Times New Roman" w:hAnsi="Arial"/>
          <w:color w:val="000000" w:themeColor="text1"/>
          <w:sz w:val="24"/>
          <w:szCs w:val="24"/>
          <w:lang w:eastAsia="en-US"/>
        </w:rPr>
        <w:t>-3A</w:t>
      </w:r>
      <w:r w:rsidR="3248D6BF" w:rsidRPr="00E9398A">
        <w:rPr>
          <w:rFonts w:ascii="Arial" w:eastAsia="Times New Roman" w:hAnsi="Arial"/>
          <w:color w:val="000000" w:themeColor="text1"/>
          <w:sz w:val="24"/>
          <w:szCs w:val="24"/>
          <w:lang w:eastAsia="en-US"/>
        </w:rPr>
        <w:t xml:space="preserve"> (</w:t>
      </w:r>
      <w:r w:rsidRPr="00E9398A">
        <w:rPr>
          <w:rFonts w:ascii="Arial" w:eastAsia="Times New Roman" w:hAnsi="Arial"/>
          <w:color w:val="000000" w:themeColor="text1"/>
          <w:sz w:val="24"/>
          <w:szCs w:val="24"/>
          <w:lang w:eastAsia="en-US"/>
        </w:rPr>
        <w:t>WCA-3A</w:t>
      </w:r>
      <w:r w:rsidR="1DEDE785" w:rsidRPr="00E9398A">
        <w:rPr>
          <w:rFonts w:ascii="Arial" w:eastAsia="Times New Roman" w:hAnsi="Arial"/>
          <w:color w:val="000000" w:themeColor="text1"/>
          <w:sz w:val="24"/>
          <w:szCs w:val="24"/>
          <w:lang w:eastAsia="en-US"/>
        </w:rPr>
        <w:t>)</w:t>
      </w:r>
      <w:r w:rsidRPr="00E9398A">
        <w:rPr>
          <w:rFonts w:ascii="Arial" w:eastAsia="Times New Roman" w:hAnsi="Arial"/>
          <w:color w:val="000000" w:themeColor="text1"/>
          <w:sz w:val="24"/>
          <w:szCs w:val="24"/>
          <w:lang w:eastAsia="en-US"/>
        </w:rPr>
        <w:t xml:space="preserve"> and E</w:t>
      </w:r>
      <w:r w:rsidR="4365B73F" w:rsidRPr="00E9398A">
        <w:rPr>
          <w:rFonts w:ascii="Arial" w:eastAsia="Times New Roman" w:hAnsi="Arial"/>
          <w:color w:val="000000" w:themeColor="text1"/>
          <w:sz w:val="24"/>
          <w:szCs w:val="24"/>
          <w:lang w:eastAsia="en-US"/>
        </w:rPr>
        <w:t xml:space="preserve">verglades </w:t>
      </w:r>
      <w:r w:rsidRPr="00E9398A">
        <w:rPr>
          <w:rFonts w:ascii="Arial" w:eastAsia="Times New Roman" w:hAnsi="Arial"/>
          <w:color w:val="000000" w:themeColor="text1"/>
          <w:sz w:val="24"/>
          <w:szCs w:val="24"/>
          <w:lang w:eastAsia="en-US"/>
        </w:rPr>
        <w:t>N</w:t>
      </w:r>
      <w:r w:rsidR="7DDCEEC7" w:rsidRPr="00E9398A">
        <w:rPr>
          <w:rFonts w:ascii="Arial" w:eastAsia="Times New Roman" w:hAnsi="Arial"/>
          <w:color w:val="000000" w:themeColor="text1"/>
          <w:sz w:val="24"/>
          <w:szCs w:val="24"/>
          <w:lang w:eastAsia="en-US"/>
        </w:rPr>
        <w:t xml:space="preserve">ational </w:t>
      </w:r>
      <w:r w:rsidRPr="00E9398A">
        <w:rPr>
          <w:rFonts w:ascii="Arial" w:eastAsia="Times New Roman" w:hAnsi="Arial"/>
          <w:color w:val="000000" w:themeColor="text1"/>
          <w:sz w:val="24"/>
          <w:szCs w:val="24"/>
          <w:lang w:eastAsia="en-US"/>
        </w:rPr>
        <w:t>P</w:t>
      </w:r>
      <w:r w:rsidR="102258C0" w:rsidRPr="00E9398A">
        <w:rPr>
          <w:rFonts w:ascii="Arial" w:eastAsia="Times New Roman" w:hAnsi="Arial"/>
          <w:color w:val="000000" w:themeColor="text1"/>
          <w:sz w:val="24"/>
          <w:szCs w:val="24"/>
          <w:lang w:eastAsia="en-US"/>
        </w:rPr>
        <w:t>ark (</w:t>
      </w:r>
      <w:r w:rsidRPr="00E9398A">
        <w:rPr>
          <w:rFonts w:ascii="Arial" w:eastAsia="Times New Roman" w:hAnsi="Arial"/>
          <w:color w:val="000000" w:themeColor="text1"/>
          <w:sz w:val="24"/>
          <w:szCs w:val="24"/>
          <w:lang w:eastAsia="en-US"/>
        </w:rPr>
        <w:t>ENP</w:t>
      </w:r>
      <w:r w:rsidR="102258C0" w:rsidRPr="00E9398A">
        <w:rPr>
          <w:rFonts w:ascii="Arial" w:eastAsia="Times New Roman" w:hAnsi="Arial"/>
          <w:color w:val="000000" w:themeColor="text1"/>
          <w:sz w:val="24"/>
          <w:szCs w:val="24"/>
          <w:lang w:eastAsia="en-US"/>
        </w:rPr>
        <w:t>)</w:t>
      </w:r>
      <w:r w:rsidRPr="00E9398A">
        <w:rPr>
          <w:rFonts w:ascii="Arial" w:eastAsia="Times New Roman" w:hAnsi="Arial"/>
          <w:color w:val="000000" w:themeColor="text1"/>
          <w:sz w:val="24"/>
          <w:szCs w:val="24"/>
          <w:lang w:eastAsia="en-US"/>
        </w:rPr>
        <w:t xml:space="preserve"> will help improve and/or restore vegetative communities and habitat for fish and wildlife.</w:t>
      </w:r>
    </w:p>
    <w:p w14:paraId="4852BE6A" w14:textId="77777777" w:rsidR="00E53606" w:rsidRPr="00E9398A" w:rsidRDefault="00E53606" w:rsidP="00E53606">
      <w:pPr>
        <w:pStyle w:val="krwrbulletlistnospace"/>
        <w:rPr>
          <w:rFonts w:ascii="Arial" w:eastAsia="Times New Roman" w:hAnsi="Arial"/>
          <w:color w:val="000000" w:themeColor="text1"/>
          <w:kern w:val="32"/>
          <w:sz w:val="24"/>
          <w:szCs w:val="24"/>
          <w:lang w:eastAsia="en-US"/>
        </w:rPr>
      </w:pPr>
      <w:r w:rsidRPr="00E9398A">
        <w:rPr>
          <w:rFonts w:ascii="Arial" w:eastAsia="Times New Roman" w:hAnsi="Arial"/>
          <w:color w:val="000000" w:themeColor="text1"/>
          <w:kern w:val="32"/>
          <w:sz w:val="24"/>
          <w:szCs w:val="24"/>
          <w:lang w:eastAsia="en-US"/>
        </w:rPr>
        <w:t>Additional flow will improve natural processes critical for development of peat soils and tree islands, which are essential features of the Everglades ridge and slough landscape.</w:t>
      </w:r>
    </w:p>
    <w:p w14:paraId="295FBD2E" w14:textId="574B1FDA" w:rsidR="00E53606" w:rsidRPr="00E9398A" w:rsidRDefault="00E53606" w:rsidP="00E53606">
      <w:pPr>
        <w:pStyle w:val="krwrbulletlistnospace"/>
        <w:rPr>
          <w:rFonts w:ascii="Arial" w:eastAsia="Times New Roman" w:hAnsi="Arial"/>
          <w:color w:val="000000" w:themeColor="text1"/>
          <w:kern w:val="32"/>
          <w:sz w:val="24"/>
          <w:szCs w:val="24"/>
          <w:lang w:eastAsia="en-US"/>
        </w:rPr>
      </w:pPr>
      <w:r w:rsidRPr="00E9398A">
        <w:rPr>
          <w:rFonts w:ascii="Arial" w:eastAsia="Times New Roman" w:hAnsi="Arial"/>
          <w:color w:val="000000" w:themeColor="text1"/>
          <w:kern w:val="32"/>
          <w:sz w:val="24"/>
          <w:szCs w:val="24"/>
          <w:lang w:eastAsia="en-US"/>
        </w:rPr>
        <w:t xml:space="preserve">In northwestern WCA-3A, </w:t>
      </w:r>
      <w:r w:rsidR="007D0D5F" w:rsidRPr="00E9398A">
        <w:rPr>
          <w:rFonts w:ascii="Arial" w:eastAsia="Times New Roman" w:hAnsi="Arial"/>
          <w:color w:val="000000" w:themeColor="text1"/>
          <w:kern w:val="32"/>
          <w:sz w:val="24"/>
          <w:szCs w:val="24"/>
          <w:lang w:eastAsia="en-US"/>
        </w:rPr>
        <w:t>additional flows</w:t>
      </w:r>
      <w:r w:rsidRPr="00E9398A">
        <w:rPr>
          <w:rFonts w:ascii="Arial" w:eastAsia="Times New Roman" w:hAnsi="Arial"/>
          <w:color w:val="000000" w:themeColor="text1"/>
          <w:kern w:val="32"/>
          <w:sz w:val="24"/>
          <w:szCs w:val="24"/>
          <w:lang w:eastAsia="en-US"/>
        </w:rPr>
        <w:t xml:space="preserve"> will improve slough vegetation depths, reducing the time that water ponding depth in the sloughs falls below zero (i.e., fewer dryouts).</w:t>
      </w:r>
    </w:p>
    <w:p w14:paraId="58E94AED" w14:textId="2A6D872F" w:rsidR="00E53606" w:rsidRPr="00E9398A" w:rsidRDefault="00E53606" w:rsidP="00E53606">
      <w:pPr>
        <w:pStyle w:val="krwrbulletlistnospace"/>
        <w:rPr>
          <w:rFonts w:ascii="Arial" w:eastAsia="Times New Roman" w:hAnsi="Arial"/>
          <w:color w:val="000000" w:themeColor="text1"/>
          <w:kern w:val="32"/>
          <w:sz w:val="24"/>
          <w:szCs w:val="24"/>
          <w:lang w:eastAsia="en-US"/>
        </w:rPr>
      </w:pPr>
      <w:r w:rsidRPr="00E9398A">
        <w:rPr>
          <w:rFonts w:ascii="Arial" w:eastAsia="Times New Roman" w:hAnsi="Arial"/>
          <w:color w:val="000000" w:themeColor="text1"/>
          <w:kern w:val="32"/>
          <w:sz w:val="24"/>
          <w:szCs w:val="24"/>
          <w:lang w:eastAsia="en-US"/>
        </w:rPr>
        <w:t xml:space="preserve">In northwestern WCA-3A, </w:t>
      </w:r>
      <w:r w:rsidR="007D0D5F" w:rsidRPr="00E9398A">
        <w:rPr>
          <w:rFonts w:ascii="Arial" w:eastAsia="Times New Roman" w:hAnsi="Arial"/>
          <w:color w:val="000000" w:themeColor="text1"/>
          <w:kern w:val="32"/>
          <w:sz w:val="24"/>
          <w:szCs w:val="24"/>
          <w:lang w:eastAsia="en-US"/>
        </w:rPr>
        <w:t>additional flow</w:t>
      </w:r>
      <w:r w:rsidRPr="00E9398A">
        <w:rPr>
          <w:rFonts w:ascii="Arial" w:eastAsia="Times New Roman" w:hAnsi="Arial"/>
          <w:color w:val="000000" w:themeColor="text1"/>
          <w:kern w:val="32"/>
          <w:sz w:val="24"/>
          <w:szCs w:val="24"/>
          <w:lang w:eastAsia="en-US"/>
        </w:rPr>
        <w:t xml:space="preserve"> will provide longer durations (hydroperiods) when the CERP target ponding depths are achieved, which improves slough vegetation suitability.</w:t>
      </w:r>
    </w:p>
    <w:p w14:paraId="08EC4F4D" w14:textId="2B0937C8" w:rsidR="00E53606" w:rsidRPr="00E9398A" w:rsidRDefault="00E53606" w:rsidP="00E53606">
      <w:pPr>
        <w:pStyle w:val="krwrbulletlistnospace"/>
        <w:rPr>
          <w:rFonts w:ascii="Arial" w:eastAsia="Times New Roman" w:hAnsi="Arial"/>
          <w:color w:val="000000" w:themeColor="text1"/>
          <w:kern w:val="32"/>
          <w:sz w:val="24"/>
          <w:szCs w:val="24"/>
          <w:lang w:eastAsia="en-US"/>
        </w:rPr>
      </w:pPr>
      <w:r w:rsidRPr="00E9398A">
        <w:rPr>
          <w:rFonts w:ascii="Arial" w:eastAsia="Times New Roman" w:hAnsi="Arial"/>
          <w:color w:val="000000" w:themeColor="text1"/>
          <w:kern w:val="32"/>
          <w:sz w:val="24"/>
          <w:szCs w:val="24"/>
          <w:lang w:eastAsia="en-US"/>
        </w:rPr>
        <w:t xml:space="preserve">In northeastern WCA-3A, </w:t>
      </w:r>
      <w:r w:rsidR="007D0D5F" w:rsidRPr="00E9398A">
        <w:rPr>
          <w:rFonts w:ascii="Arial" w:eastAsia="Times New Roman" w:hAnsi="Arial"/>
          <w:color w:val="000000" w:themeColor="text1"/>
          <w:kern w:val="32"/>
          <w:sz w:val="24"/>
          <w:szCs w:val="24"/>
          <w:lang w:eastAsia="en-US"/>
        </w:rPr>
        <w:t>additional flow</w:t>
      </w:r>
      <w:r w:rsidRPr="00E9398A">
        <w:rPr>
          <w:rFonts w:ascii="Arial" w:eastAsia="Times New Roman" w:hAnsi="Arial"/>
          <w:color w:val="000000" w:themeColor="text1"/>
          <w:kern w:val="32"/>
          <w:sz w:val="24"/>
          <w:szCs w:val="24"/>
          <w:lang w:eastAsia="en-US"/>
        </w:rPr>
        <w:t xml:space="preserve"> will improve slough vegetation by increasing the duration of beneficial water ponding depths.</w:t>
      </w:r>
    </w:p>
    <w:p w14:paraId="6CAAF158" w14:textId="77777777" w:rsidR="00E53606" w:rsidRPr="00E9398A" w:rsidRDefault="00E53606" w:rsidP="00E53606">
      <w:pPr>
        <w:pStyle w:val="krwrbulletlistnospace"/>
        <w:rPr>
          <w:rFonts w:ascii="Arial" w:eastAsia="Times New Roman" w:hAnsi="Arial"/>
          <w:color w:val="000000" w:themeColor="text1"/>
          <w:kern w:val="32"/>
          <w:sz w:val="24"/>
          <w:szCs w:val="24"/>
          <w:lang w:eastAsia="en-US"/>
        </w:rPr>
      </w:pPr>
      <w:r w:rsidRPr="00E9398A">
        <w:rPr>
          <w:rFonts w:ascii="Arial" w:eastAsia="Times New Roman" w:hAnsi="Arial"/>
          <w:color w:val="000000" w:themeColor="text1"/>
          <w:kern w:val="32"/>
          <w:sz w:val="24"/>
          <w:szCs w:val="24"/>
          <w:lang w:eastAsia="en-US"/>
        </w:rPr>
        <w:t>Overland flows will increase under Tamiami Trail and into the northern portions of ENP.</w:t>
      </w:r>
    </w:p>
    <w:p w14:paraId="74F9BBE5" w14:textId="45B0EF4F" w:rsidR="00E53606" w:rsidRPr="00E9398A" w:rsidRDefault="00E53606" w:rsidP="00E53606">
      <w:pPr>
        <w:pStyle w:val="krwrbulletlistnospace"/>
        <w:rPr>
          <w:rFonts w:ascii="Arial" w:eastAsia="Times New Roman" w:hAnsi="Arial"/>
          <w:color w:val="000000" w:themeColor="text1"/>
          <w:kern w:val="32"/>
          <w:sz w:val="24"/>
          <w:szCs w:val="24"/>
          <w:lang w:eastAsia="en-US"/>
        </w:rPr>
      </w:pPr>
      <w:r w:rsidRPr="00E9398A">
        <w:rPr>
          <w:rFonts w:ascii="Arial" w:eastAsia="Times New Roman" w:hAnsi="Arial"/>
          <w:color w:val="000000" w:themeColor="text1"/>
          <w:sz w:val="24"/>
          <w:szCs w:val="24"/>
          <w:lang w:eastAsia="en-US"/>
        </w:rPr>
        <w:t>Additional freshwater overland flow will be provided to central S</w:t>
      </w:r>
      <w:r w:rsidR="60861C74" w:rsidRPr="00E9398A">
        <w:rPr>
          <w:rFonts w:ascii="Arial" w:eastAsia="Times New Roman" w:hAnsi="Arial"/>
          <w:color w:val="000000" w:themeColor="text1"/>
          <w:sz w:val="24"/>
          <w:szCs w:val="24"/>
          <w:lang w:eastAsia="en-US"/>
        </w:rPr>
        <w:t xml:space="preserve">hark </w:t>
      </w:r>
      <w:r w:rsidRPr="00E9398A">
        <w:rPr>
          <w:rFonts w:ascii="Arial" w:eastAsia="Times New Roman" w:hAnsi="Arial"/>
          <w:color w:val="000000" w:themeColor="text1"/>
          <w:sz w:val="24"/>
          <w:szCs w:val="24"/>
          <w:lang w:eastAsia="en-US"/>
        </w:rPr>
        <w:t>R</w:t>
      </w:r>
      <w:r w:rsidR="00832146" w:rsidRPr="00E9398A">
        <w:rPr>
          <w:rFonts w:ascii="Arial" w:eastAsia="Times New Roman" w:hAnsi="Arial"/>
          <w:color w:val="000000" w:themeColor="text1"/>
          <w:sz w:val="24"/>
          <w:szCs w:val="24"/>
          <w:lang w:eastAsia="en-US"/>
        </w:rPr>
        <w:t>i</w:t>
      </w:r>
      <w:r w:rsidR="489D511D" w:rsidRPr="00E9398A">
        <w:rPr>
          <w:rFonts w:ascii="Arial" w:eastAsia="Times New Roman" w:hAnsi="Arial"/>
          <w:color w:val="000000" w:themeColor="text1"/>
          <w:sz w:val="24"/>
          <w:szCs w:val="24"/>
          <w:lang w:eastAsia="en-US"/>
        </w:rPr>
        <w:t xml:space="preserve">ver </w:t>
      </w:r>
      <w:r w:rsidRPr="00E9398A">
        <w:rPr>
          <w:rFonts w:ascii="Arial" w:eastAsia="Times New Roman" w:hAnsi="Arial"/>
          <w:color w:val="000000" w:themeColor="text1"/>
          <w:sz w:val="24"/>
          <w:szCs w:val="24"/>
          <w:lang w:eastAsia="en-US"/>
        </w:rPr>
        <w:t>S</w:t>
      </w:r>
      <w:r w:rsidR="2B15754C" w:rsidRPr="00E9398A">
        <w:rPr>
          <w:rFonts w:ascii="Arial" w:eastAsia="Times New Roman" w:hAnsi="Arial"/>
          <w:color w:val="000000" w:themeColor="text1"/>
          <w:sz w:val="24"/>
          <w:szCs w:val="24"/>
          <w:lang w:eastAsia="en-US"/>
        </w:rPr>
        <w:t>lough (</w:t>
      </w:r>
      <w:r w:rsidRPr="00E9398A">
        <w:rPr>
          <w:rFonts w:ascii="Arial" w:eastAsia="Times New Roman" w:hAnsi="Arial"/>
          <w:color w:val="000000" w:themeColor="text1"/>
          <w:sz w:val="24"/>
          <w:szCs w:val="24"/>
          <w:lang w:eastAsia="en-US"/>
        </w:rPr>
        <w:t>SRS</w:t>
      </w:r>
      <w:r w:rsidR="2B15754C" w:rsidRPr="00E9398A">
        <w:rPr>
          <w:rFonts w:ascii="Arial" w:eastAsia="Times New Roman" w:hAnsi="Arial"/>
          <w:color w:val="000000" w:themeColor="text1"/>
          <w:sz w:val="24"/>
          <w:szCs w:val="24"/>
          <w:lang w:eastAsia="en-US"/>
        </w:rPr>
        <w:t>)</w:t>
      </w:r>
      <w:r w:rsidRPr="00E9398A">
        <w:rPr>
          <w:rFonts w:ascii="Arial" w:eastAsia="Times New Roman" w:hAnsi="Arial"/>
          <w:color w:val="000000" w:themeColor="text1"/>
          <w:sz w:val="24"/>
          <w:szCs w:val="24"/>
          <w:lang w:eastAsia="en-US"/>
        </w:rPr>
        <w:t xml:space="preserve"> and Taylor Slough and will improve the timing, distribution, and continuity of sheetflow across the Everglades ridge and slough landscape. The benefits of overland flow to central SRS are a continuation of the flows under Tamiami Trail.</w:t>
      </w:r>
    </w:p>
    <w:p w14:paraId="1599F768" w14:textId="2116114B" w:rsidR="004124F8" w:rsidRPr="00E9398A" w:rsidRDefault="007C0A68" w:rsidP="004124F8">
      <w:pPr>
        <w:pStyle w:val="krwrbodytext"/>
        <w:rPr>
          <w:rFonts w:ascii="Arial" w:eastAsia="Times New Roman" w:hAnsi="Arial"/>
          <w:color w:val="000000" w:themeColor="text1"/>
          <w:sz w:val="24"/>
          <w:szCs w:val="24"/>
          <w:lang w:eastAsia="en-US"/>
        </w:rPr>
      </w:pPr>
      <w:r w:rsidRPr="00E9398A">
        <w:rPr>
          <w:rFonts w:ascii="Arial" w:eastAsia="Times New Roman" w:hAnsi="Arial"/>
          <w:color w:val="000000" w:themeColor="text1"/>
          <w:sz w:val="24"/>
          <w:szCs w:val="24"/>
          <w:lang w:eastAsia="en-US"/>
        </w:rPr>
        <w:t xml:space="preserve">In addition to </w:t>
      </w:r>
      <w:r w:rsidR="00193446" w:rsidRPr="00E9398A">
        <w:rPr>
          <w:rFonts w:ascii="Arial" w:eastAsia="Times New Roman" w:hAnsi="Arial"/>
          <w:color w:val="000000" w:themeColor="text1"/>
          <w:sz w:val="24"/>
          <w:szCs w:val="24"/>
          <w:lang w:eastAsia="en-US"/>
        </w:rPr>
        <w:t>the benefits provided to the Central Everglades,</w:t>
      </w:r>
      <w:r w:rsidR="00C83BA1" w:rsidRPr="00E9398A">
        <w:rPr>
          <w:rFonts w:ascii="Arial" w:eastAsia="Times New Roman" w:hAnsi="Arial"/>
          <w:color w:val="000000" w:themeColor="text1"/>
          <w:sz w:val="24"/>
          <w:szCs w:val="24"/>
          <w:lang w:eastAsia="en-US"/>
        </w:rPr>
        <w:t xml:space="preserve"> the EAA Reservoir </w:t>
      </w:r>
      <w:r w:rsidR="00E4707E" w:rsidRPr="00E9398A">
        <w:rPr>
          <w:rFonts w:ascii="Arial" w:eastAsia="Times New Roman" w:hAnsi="Arial"/>
          <w:color w:val="000000" w:themeColor="text1"/>
          <w:sz w:val="24"/>
          <w:szCs w:val="24"/>
          <w:lang w:eastAsia="en-US"/>
        </w:rPr>
        <w:t>will</w:t>
      </w:r>
      <w:r w:rsidR="004124F8" w:rsidRPr="00E9398A">
        <w:rPr>
          <w:rFonts w:ascii="Arial" w:eastAsia="Times New Roman" w:hAnsi="Arial"/>
          <w:color w:val="000000" w:themeColor="text1"/>
          <w:sz w:val="24"/>
          <w:szCs w:val="24"/>
          <w:lang w:eastAsia="en-US"/>
        </w:rPr>
        <w:t xml:space="preserve"> reduce damaging freshwater discharges to the northern estuaries. In combination with the previously authorized projects, </w:t>
      </w:r>
      <w:r w:rsidR="00FB1E7D" w:rsidRPr="00E9398A">
        <w:rPr>
          <w:rFonts w:ascii="Arial" w:eastAsia="Times New Roman" w:hAnsi="Arial"/>
          <w:color w:val="000000" w:themeColor="text1"/>
          <w:sz w:val="24"/>
          <w:szCs w:val="24"/>
          <w:lang w:eastAsia="en-US"/>
        </w:rPr>
        <w:t xml:space="preserve">the </w:t>
      </w:r>
      <w:r w:rsidR="004124F8" w:rsidRPr="00E9398A">
        <w:rPr>
          <w:rFonts w:ascii="Arial" w:eastAsia="Times New Roman" w:hAnsi="Arial"/>
          <w:color w:val="000000" w:themeColor="text1"/>
          <w:sz w:val="24"/>
          <w:szCs w:val="24"/>
          <w:lang w:eastAsia="en-US"/>
        </w:rPr>
        <w:t>C</w:t>
      </w:r>
      <w:r w:rsidR="003965FC">
        <w:rPr>
          <w:rFonts w:ascii="Arial" w:eastAsia="Times New Roman" w:hAnsi="Arial"/>
          <w:color w:val="000000" w:themeColor="text1"/>
          <w:sz w:val="24"/>
          <w:szCs w:val="24"/>
          <w:lang w:eastAsia="en-US"/>
        </w:rPr>
        <w:t xml:space="preserve">EPP </w:t>
      </w:r>
      <w:r w:rsidR="004124F8" w:rsidRPr="00E9398A">
        <w:rPr>
          <w:rFonts w:ascii="Arial" w:eastAsia="Times New Roman" w:hAnsi="Arial"/>
          <w:color w:val="000000" w:themeColor="text1"/>
          <w:sz w:val="24"/>
          <w:szCs w:val="24"/>
          <w:lang w:eastAsia="en-US"/>
        </w:rPr>
        <w:t>P</w:t>
      </w:r>
      <w:r w:rsidR="00FB1E7D" w:rsidRPr="00E9398A">
        <w:rPr>
          <w:rFonts w:ascii="Arial" w:eastAsia="Times New Roman" w:hAnsi="Arial"/>
          <w:color w:val="000000" w:themeColor="text1"/>
          <w:sz w:val="24"/>
          <w:szCs w:val="24"/>
          <w:lang w:eastAsia="en-US"/>
        </w:rPr>
        <w:t>roject</w:t>
      </w:r>
      <w:r w:rsidR="4310907A" w:rsidRPr="00E9398A">
        <w:rPr>
          <w:rFonts w:ascii="Arial" w:eastAsia="Times New Roman" w:hAnsi="Arial"/>
          <w:color w:val="000000" w:themeColor="text1"/>
          <w:sz w:val="24"/>
          <w:szCs w:val="24"/>
          <w:lang w:eastAsia="en-US"/>
        </w:rPr>
        <w:t>,</w:t>
      </w:r>
      <w:r w:rsidR="004124F8" w:rsidRPr="00E9398A">
        <w:rPr>
          <w:rFonts w:ascii="Arial" w:eastAsia="Times New Roman" w:hAnsi="Arial"/>
          <w:color w:val="000000" w:themeColor="text1"/>
          <w:sz w:val="24"/>
          <w:szCs w:val="24"/>
          <w:lang w:eastAsia="en-US"/>
        </w:rPr>
        <w:t xml:space="preserve"> </w:t>
      </w:r>
      <w:r w:rsidR="00FB1E7D" w:rsidRPr="00E9398A">
        <w:rPr>
          <w:rFonts w:ascii="Arial" w:eastAsia="Times New Roman" w:hAnsi="Arial"/>
          <w:color w:val="000000" w:themeColor="text1"/>
          <w:sz w:val="24"/>
          <w:szCs w:val="24"/>
          <w:lang w:eastAsia="en-US"/>
        </w:rPr>
        <w:t>including</w:t>
      </w:r>
      <w:r w:rsidR="00E4707E" w:rsidRPr="00E9398A">
        <w:rPr>
          <w:rFonts w:ascii="Arial" w:eastAsia="Times New Roman" w:hAnsi="Arial"/>
          <w:color w:val="000000" w:themeColor="text1"/>
          <w:sz w:val="24"/>
          <w:szCs w:val="24"/>
          <w:lang w:eastAsia="en-US"/>
        </w:rPr>
        <w:t xml:space="preserve"> the EAA Reservoir</w:t>
      </w:r>
      <w:r w:rsidR="43726963" w:rsidRPr="00E9398A">
        <w:rPr>
          <w:rFonts w:ascii="Arial" w:eastAsia="Times New Roman" w:hAnsi="Arial"/>
          <w:color w:val="000000" w:themeColor="text1"/>
          <w:sz w:val="24"/>
          <w:szCs w:val="24"/>
          <w:lang w:eastAsia="en-US"/>
        </w:rPr>
        <w:t>,</w:t>
      </w:r>
      <w:r w:rsidR="00E4707E" w:rsidRPr="00E9398A">
        <w:rPr>
          <w:rFonts w:ascii="Arial" w:eastAsia="Times New Roman" w:hAnsi="Arial"/>
          <w:color w:val="000000" w:themeColor="text1"/>
          <w:sz w:val="24"/>
          <w:szCs w:val="24"/>
          <w:lang w:eastAsia="en-US"/>
        </w:rPr>
        <w:t xml:space="preserve"> </w:t>
      </w:r>
      <w:r w:rsidR="003D19CF" w:rsidRPr="00E9398A">
        <w:rPr>
          <w:rFonts w:ascii="Arial" w:eastAsia="Times New Roman" w:hAnsi="Arial"/>
          <w:color w:val="000000" w:themeColor="text1"/>
          <w:sz w:val="24"/>
          <w:szCs w:val="24"/>
          <w:lang w:eastAsia="en-US"/>
        </w:rPr>
        <w:t xml:space="preserve">reduces the </w:t>
      </w:r>
      <w:r w:rsidR="000C288A" w:rsidRPr="00E9398A">
        <w:rPr>
          <w:rFonts w:ascii="Arial" w:eastAsia="Times New Roman" w:hAnsi="Arial"/>
          <w:color w:val="000000" w:themeColor="text1"/>
          <w:sz w:val="24"/>
          <w:szCs w:val="24"/>
          <w:lang w:eastAsia="en-US"/>
        </w:rPr>
        <w:t xml:space="preserve">damaging discharges by 55% and the number of mean monthly highflow discharge events by 63% for the northern estuaries. </w:t>
      </w:r>
      <w:r w:rsidR="000F44FC" w:rsidRPr="00E9398A">
        <w:rPr>
          <w:rFonts w:ascii="Arial" w:eastAsia="Times New Roman" w:hAnsi="Arial"/>
          <w:color w:val="000000" w:themeColor="text1"/>
          <w:sz w:val="24"/>
          <w:szCs w:val="24"/>
          <w:lang w:eastAsia="en-US"/>
        </w:rPr>
        <w:t>This</w:t>
      </w:r>
      <w:r w:rsidR="000914CC" w:rsidRPr="00E9398A">
        <w:rPr>
          <w:rFonts w:ascii="Arial" w:eastAsia="Times New Roman" w:hAnsi="Arial"/>
          <w:color w:val="000000" w:themeColor="text1"/>
          <w:sz w:val="24"/>
          <w:szCs w:val="24"/>
          <w:lang w:eastAsia="en-US"/>
        </w:rPr>
        <w:t xml:space="preserve"> helps restore the resiliency of the northern estuaries by reducing the number, duration, and frequency of harmful discharges from Lake Okeechobee</w:t>
      </w:r>
      <w:r w:rsidR="003E203D" w:rsidRPr="00E9398A">
        <w:rPr>
          <w:rFonts w:ascii="Arial" w:eastAsia="Times New Roman" w:hAnsi="Arial"/>
          <w:color w:val="000000" w:themeColor="text1"/>
          <w:sz w:val="24"/>
          <w:szCs w:val="24"/>
          <w:lang w:eastAsia="en-US"/>
        </w:rPr>
        <w:t>.</w:t>
      </w:r>
    </w:p>
    <w:p w14:paraId="57084A75" w14:textId="613ACCDF" w:rsidR="00102E75" w:rsidRDefault="000E2690" w:rsidP="00102E75">
      <w:pPr>
        <w:pStyle w:val="krwrbodytext"/>
        <w:rPr>
          <w:rFonts w:ascii="Arial" w:hAnsi="Arial"/>
          <w:color w:val="000000" w:themeColor="text1"/>
          <w:kern w:val="32"/>
          <w:sz w:val="24"/>
          <w:szCs w:val="24"/>
        </w:rPr>
      </w:pPr>
      <w:r w:rsidRPr="00E9398A">
        <w:rPr>
          <w:rFonts w:ascii="Arial" w:hAnsi="Arial"/>
          <w:color w:val="000000" w:themeColor="text1"/>
          <w:kern w:val="32"/>
          <w:sz w:val="24"/>
          <w:szCs w:val="24"/>
        </w:rPr>
        <w:t xml:space="preserve">The </w:t>
      </w:r>
      <w:r w:rsidR="00EA090B" w:rsidRPr="00E9398A">
        <w:rPr>
          <w:rFonts w:ascii="Arial" w:hAnsi="Arial"/>
          <w:color w:val="000000" w:themeColor="text1"/>
          <w:kern w:val="32"/>
          <w:sz w:val="24"/>
          <w:szCs w:val="24"/>
        </w:rPr>
        <w:t>environmental</w:t>
      </w:r>
      <w:r w:rsidR="008F60E7" w:rsidRPr="00E9398A">
        <w:rPr>
          <w:rFonts w:ascii="Arial" w:hAnsi="Arial"/>
          <w:color w:val="000000" w:themeColor="text1"/>
          <w:kern w:val="32"/>
          <w:sz w:val="24"/>
          <w:szCs w:val="24"/>
        </w:rPr>
        <w:t xml:space="preserve"> benefits </w:t>
      </w:r>
      <w:r w:rsidRPr="00E9398A">
        <w:rPr>
          <w:rFonts w:ascii="Arial" w:hAnsi="Arial"/>
          <w:color w:val="000000" w:themeColor="text1"/>
          <w:kern w:val="32"/>
          <w:sz w:val="24"/>
          <w:szCs w:val="24"/>
        </w:rPr>
        <w:t xml:space="preserve">EAA </w:t>
      </w:r>
      <w:r w:rsidR="00EA090B" w:rsidRPr="00E9398A">
        <w:rPr>
          <w:rFonts w:ascii="Arial" w:hAnsi="Arial"/>
          <w:color w:val="000000" w:themeColor="text1"/>
          <w:kern w:val="32"/>
          <w:sz w:val="24"/>
          <w:szCs w:val="24"/>
        </w:rPr>
        <w:t>Reservoir</w:t>
      </w:r>
      <w:r w:rsidRPr="00E9398A">
        <w:rPr>
          <w:rFonts w:ascii="Arial" w:hAnsi="Arial"/>
          <w:color w:val="000000" w:themeColor="text1"/>
          <w:kern w:val="32"/>
          <w:sz w:val="24"/>
          <w:szCs w:val="24"/>
        </w:rPr>
        <w:t xml:space="preserve"> and its</w:t>
      </w:r>
      <w:r w:rsidR="00EA090B" w:rsidRPr="00E9398A">
        <w:rPr>
          <w:rFonts w:ascii="Arial" w:hAnsi="Arial"/>
          <w:color w:val="000000" w:themeColor="text1"/>
          <w:kern w:val="32"/>
          <w:sz w:val="24"/>
          <w:szCs w:val="24"/>
        </w:rPr>
        <w:t xml:space="preserve"> proposed reservation </w:t>
      </w:r>
      <w:r w:rsidR="006E767C" w:rsidRPr="00E9398A">
        <w:rPr>
          <w:rFonts w:ascii="Arial" w:hAnsi="Arial"/>
          <w:color w:val="000000" w:themeColor="text1"/>
          <w:kern w:val="32"/>
          <w:sz w:val="24"/>
          <w:szCs w:val="24"/>
        </w:rPr>
        <w:t>rule outline</w:t>
      </w:r>
      <w:r w:rsidR="0064243E" w:rsidRPr="00E9398A">
        <w:rPr>
          <w:rFonts w:ascii="Arial" w:hAnsi="Arial"/>
          <w:color w:val="000000" w:themeColor="text1"/>
          <w:kern w:val="32"/>
          <w:sz w:val="24"/>
          <w:szCs w:val="24"/>
        </w:rPr>
        <w:t>d</w:t>
      </w:r>
      <w:r w:rsidR="006E767C" w:rsidRPr="00E9398A">
        <w:rPr>
          <w:rFonts w:ascii="Arial" w:hAnsi="Arial"/>
          <w:color w:val="000000" w:themeColor="text1"/>
          <w:kern w:val="32"/>
          <w:sz w:val="24"/>
          <w:szCs w:val="24"/>
        </w:rPr>
        <w:t xml:space="preserve"> above will result in </w:t>
      </w:r>
      <w:r w:rsidR="004A6D5B" w:rsidRPr="00E9398A">
        <w:rPr>
          <w:rFonts w:ascii="Arial" w:hAnsi="Arial"/>
          <w:color w:val="000000" w:themeColor="text1"/>
          <w:kern w:val="32"/>
          <w:sz w:val="24"/>
          <w:szCs w:val="24"/>
        </w:rPr>
        <w:t>substantial</w:t>
      </w:r>
      <w:r w:rsidR="00DE67F0" w:rsidRPr="00E9398A">
        <w:rPr>
          <w:rFonts w:ascii="Arial" w:hAnsi="Arial"/>
          <w:color w:val="000000" w:themeColor="text1"/>
          <w:kern w:val="32"/>
          <w:sz w:val="24"/>
          <w:szCs w:val="24"/>
        </w:rPr>
        <w:t xml:space="preserve"> economic benefits for the local and regional economy.</w:t>
      </w:r>
      <w:r w:rsidR="005A2D26" w:rsidRPr="00E9398A">
        <w:rPr>
          <w:rFonts w:ascii="Arial" w:hAnsi="Arial"/>
          <w:color w:val="000000" w:themeColor="text1"/>
          <w:kern w:val="32"/>
          <w:sz w:val="24"/>
          <w:szCs w:val="24"/>
        </w:rPr>
        <w:t xml:space="preserve"> A study published in </w:t>
      </w:r>
      <w:r w:rsidR="00E36D5C" w:rsidRPr="00E9398A">
        <w:rPr>
          <w:rFonts w:ascii="Arial" w:hAnsi="Arial"/>
          <w:color w:val="000000" w:themeColor="text1"/>
          <w:kern w:val="32"/>
          <w:sz w:val="24"/>
          <w:szCs w:val="24"/>
        </w:rPr>
        <w:t>2014</w:t>
      </w:r>
      <w:r w:rsidR="00D84668" w:rsidRPr="00E9398A">
        <w:rPr>
          <w:rFonts w:ascii="Arial" w:hAnsi="Arial"/>
          <w:color w:val="000000" w:themeColor="text1"/>
          <w:kern w:val="32"/>
          <w:sz w:val="24"/>
          <w:szCs w:val="24"/>
        </w:rPr>
        <w:t xml:space="preserve"> in the journal Ecological Economics</w:t>
      </w:r>
      <w:r w:rsidR="00DD339F" w:rsidRPr="00E9398A">
        <w:rPr>
          <w:rFonts w:ascii="Arial" w:hAnsi="Arial"/>
          <w:color w:val="000000" w:themeColor="text1"/>
          <w:kern w:val="32"/>
          <w:sz w:val="24"/>
          <w:szCs w:val="24"/>
        </w:rPr>
        <w:t xml:space="preserve"> assessed</w:t>
      </w:r>
      <w:r w:rsidR="00B2136F" w:rsidRPr="00E9398A">
        <w:rPr>
          <w:rFonts w:ascii="Arial" w:hAnsi="Arial"/>
          <w:color w:val="000000" w:themeColor="text1"/>
          <w:kern w:val="32"/>
          <w:sz w:val="24"/>
          <w:szCs w:val="24"/>
        </w:rPr>
        <w:t xml:space="preserve"> the</w:t>
      </w:r>
      <w:r w:rsidR="00FB4C14" w:rsidRPr="00E9398A">
        <w:rPr>
          <w:rFonts w:ascii="Arial" w:hAnsi="Arial"/>
          <w:color w:val="000000" w:themeColor="text1"/>
          <w:kern w:val="32"/>
          <w:sz w:val="24"/>
          <w:szCs w:val="24"/>
        </w:rPr>
        <w:t xml:space="preserve"> potential</w:t>
      </w:r>
      <w:r w:rsidR="00B2136F" w:rsidRPr="00E9398A">
        <w:rPr>
          <w:rFonts w:ascii="Arial" w:hAnsi="Arial"/>
          <w:color w:val="000000" w:themeColor="text1"/>
          <w:kern w:val="32"/>
          <w:sz w:val="24"/>
          <w:szCs w:val="24"/>
        </w:rPr>
        <w:t xml:space="preserve"> </w:t>
      </w:r>
      <w:r w:rsidR="00B2136F" w:rsidRPr="00E9398A">
        <w:rPr>
          <w:rFonts w:ascii="Arial" w:hAnsi="Arial"/>
          <w:color w:val="000000" w:themeColor="text1"/>
          <w:kern w:val="32"/>
          <w:sz w:val="24"/>
          <w:szCs w:val="24"/>
        </w:rPr>
        <w:lastRenderedPageBreak/>
        <w:t xml:space="preserve">economic value of the ecosystem services </w:t>
      </w:r>
      <w:r w:rsidR="00F47090" w:rsidRPr="00E9398A">
        <w:rPr>
          <w:rFonts w:ascii="Arial" w:hAnsi="Arial"/>
          <w:color w:val="000000" w:themeColor="text1"/>
          <w:kern w:val="32"/>
          <w:sz w:val="24"/>
          <w:szCs w:val="24"/>
        </w:rPr>
        <w:t xml:space="preserve">of </w:t>
      </w:r>
      <w:r w:rsidR="00097D22" w:rsidRPr="00E9398A">
        <w:rPr>
          <w:rFonts w:ascii="Arial" w:hAnsi="Arial"/>
          <w:color w:val="000000" w:themeColor="text1"/>
          <w:kern w:val="32"/>
          <w:sz w:val="24"/>
          <w:szCs w:val="24"/>
        </w:rPr>
        <w:t xml:space="preserve">the </w:t>
      </w:r>
      <w:r w:rsidR="00656AD9" w:rsidRPr="00E9398A">
        <w:rPr>
          <w:rFonts w:ascii="Arial" w:hAnsi="Arial"/>
          <w:color w:val="000000" w:themeColor="text1"/>
          <w:kern w:val="32"/>
          <w:sz w:val="24"/>
          <w:szCs w:val="24"/>
        </w:rPr>
        <w:t>CEPP</w:t>
      </w:r>
      <w:r w:rsidR="00FB4C14" w:rsidRPr="00E9398A">
        <w:rPr>
          <w:rFonts w:ascii="Arial" w:hAnsi="Arial"/>
          <w:color w:val="000000" w:themeColor="text1"/>
          <w:kern w:val="32"/>
          <w:sz w:val="24"/>
          <w:szCs w:val="24"/>
        </w:rPr>
        <w:t xml:space="preserve">, of which the EAA </w:t>
      </w:r>
      <w:r w:rsidR="003367BF" w:rsidRPr="00E9398A">
        <w:rPr>
          <w:rFonts w:ascii="Arial" w:hAnsi="Arial"/>
          <w:color w:val="000000" w:themeColor="text1"/>
          <w:kern w:val="32"/>
          <w:sz w:val="24"/>
          <w:szCs w:val="24"/>
        </w:rPr>
        <w:t>Reservoir</w:t>
      </w:r>
      <w:r w:rsidR="00FB4C14" w:rsidRPr="00E9398A">
        <w:rPr>
          <w:rFonts w:ascii="Arial" w:hAnsi="Arial"/>
          <w:color w:val="000000" w:themeColor="text1"/>
          <w:kern w:val="32"/>
          <w:sz w:val="24"/>
          <w:szCs w:val="24"/>
        </w:rPr>
        <w:t xml:space="preserve"> is a principle component.</w:t>
      </w:r>
      <w:r w:rsidR="003367BF" w:rsidRPr="00E9398A">
        <w:rPr>
          <w:rFonts w:ascii="Arial" w:hAnsi="Arial"/>
          <w:color w:val="000000" w:themeColor="text1"/>
          <w:kern w:val="32"/>
          <w:sz w:val="24"/>
          <w:szCs w:val="24"/>
        </w:rPr>
        <w:t xml:space="preserve"> The potential future benefits of CEPP were estimated to be approximately $1.8 billion. </w:t>
      </w:r>
      <w:r w:rsidR="00DB5284" w:rsidRPr="00E9398A">
        <w:rPr>
          <w:rFonts w:ascii="Arial" w:hAnsi="Arial"/>
          <w:color w:val="000000" w:themeColor="text1"/>
          <w:kern w:val="32"/>
          <w:sz w:val="24"/>
          <w:szCs w:val="24"/>
        </w:rPr>
        <w:t>Th</w:t>
      </w:r>
      <w:r w:rsidR="005157D4" w:rsidRPr="00E9398A">
        <w:rPr>
          <w:rFonts w:ascii="Arial" w:hAnsi="Arial"/>
          <w:color w:val="000000" w:themeColor="text1"/>
          <w:kern w:val="32"/>
          <w:sz w:val="24"/>
          <w:szCs w:val="24"/>
        </w:rPr>
        <w:t xml:space="preserve">is estimate was only for a subset of the total array of ecosystem services that will be provided by the </w:t>
      </w:r>
      <w:r w:rsidR="00D9563F" w:rsidRPr="00E9398A">
        <w:rPr>
          <w:rFonts w:ascii="Arial" w:hAnsi="Arial"/>
          <w:color w:val="000000" w:themeColor="text1"/>
          <w:kern w:val="32"/>
          <w:sz w:val="24"/>
          <w:szCs w:val="24"/>
        </w:rPr>
        <w:t xml:space="preserve">EAA Reservoir, its proposed rule, and </w:t>
      </w:r>
      <w:r w:rsidR="00D35A60" w:rsidRPr="00E9398A">
        <w:rPr>
          <w:rFonts w:ascii="Arial" w:hAnsi="Arial"/>
          <w:color w:val="000000" w:themeColor="text1"/>
          <w:kern w:val="32"/>
          <w:sz w:val="24"/>
          <w:szCs w:val="24"/>
        </w:rPr>
        <w:t xml:space="preserve">CEPP. The total economic value to society </w:t>
      </w:r>
      <w:r w:rsidR="00A05A6F" w:rsidRPr="00E9398A">
        <w:rPr>
          <w:rFonts w:ascii="Arial" w:hAnsi="Arial"/>
          <w:color w:val="000000" w:themeColor="text1"/>
          <w:kern w:val="32"/>
          <w:sz w:val="24"/>
          <w:szCs w:val="24"/>
        </w:rPr>
        <w:t>is likely</w:t>
      </w:r>
      <w:r w:rsidR="00D35A60" w:rsidRPr="00E9398A">
        <w:rPr>
          <w:rFonts w:ascii="Arial" w:hAnsi="Arial"/>
          <w:color w:val="000000" w:themeColor="text1"/>
          <w:kern w:val="32"/>
          <w:sz w:val="24"/>
          <w:szCs w:val="24"/>
        </w:rPr>
        <w:t xml:space="preserve"> much greater than the </w:t>
      </w:r>
      <w:r w:rsidR="00097D22" w:rsidRPr="00E9398A">
        <w:rPr>
          <w:rFonts w:ascii="Arial" w:hAnsi="Arial"/>
          <w:color w:val="000000" w:themeColor="text1"/>
          <w:kern w:val="32"/>
          <w:sz w:val="24"/>
          <w:szCs w:val="24"/>
        </w:rPr>
        <w:t>$1.8 billion identified in the study.</w:t>
      </w:r>
    </w:p>
    <w:p w14:paraId="27D27F93" w14:textId="77777777" w:rsidR="001A79C0" w:rsidRPr="001A79C0" w:rsidRDefault="001A79C0" w:rsidP="00102E75">
      <w:pPr>
        <w:pStyle w:val="krwrbodytext"/>
        <w:rPr>
          <w:rFonts w:ascii="Arial" w:hAnsi="Arial"/>
          <w:color w:val="000000" w:themeColor="text1"/>
          <w:kern w:val="32"/>
          <w:sz w:val="24"/>
          <w:szCs w:val="24"/>
        </w:rPr>
      </w:pPr>
    </w:p>
    <w:p w14:paraId="0FB49402" w14:textId="77777777" w:rsidR="003C0988" w:rsidRPr="00FC6048" w:rsidRDefault="009E682E" w:rsidP="00AA228F">
      <w:pPr>
        <w:pStyle w:val="Heading1"/>
        <w:keepNext w:val="0"/>
        <w:numPr>
          <w:ilvl w:val="0"/>
          <w:numId w:val="0"/>
        </w:numPr>
        <w:tabs>
          <w:tab w:val="left" w:pos="360"/>
          <w:tab w:val="left" w:pos="720"/>
        </w:tabs>
        <w:spacing w:before="0" w:after="0"/>
        <w:ind w:left="360" w:hanging="360"/>
        <w:jc w:val="both"/>
        <w:rPr>
          <w:b w:val="0"/>
          <w:color w:val="000000" w:themeColor="text1"/>
          <w:sz w:val="24"/>
          <w:szCs w:val="24"/>
        </w:rPr>
      </w:pPr>
      <w:r w:rsidRPr="00FC6048">
        <w:rPr>
          <w:b w:val="0"/>
          <w:color w:val="000000" w:themeColor="text1"/>
          <w:kern w:val="0"/>
          <w:sz w:val="24"/>
          <w:szCs w:val="24"/>
        </w:rPr>
        <w:t>I</w:t>
      </w:r>
      <w:r w:rsidR="00AA228F" w:rsidRPr="00FC6048">
        <w:rPr>
          <w:b w:val="0"/>
          <w:color w:val="000000" w:themeColor="text1"/>
          <w:kern w:val="0"/>
          <w:sz w:val="24"/>
          <w:szCs w:val="24"/>
        </w:rPr>
        <w:t>.</w:t>
      </w:r>
      <w:r w:rsidR="00AA228F" w:rsidRPr="00FC6048">
        <w:rPr>
          <w:b w:val="0"/>
          <w:color w:val="000000" w:themeColor="text1"/>
          <w:kern w:val="0"/>
          <w:sz w:val="24"/>
          <w:szCs w:val="24"/>
        </w:rPr>
        <w:tab/>
      </w:r>
      <w:r w:rsidR="005A17BE" w:rsidRPr="00FC6048">
        <w:rPr>
          <w:b w:val="0"/>
          <w:color w:val="000000" w:themeColor="text1"/>
          <w:sz w:val="24"/>
          <w:szCs w:val="24"/>
        </w:rPr>
        <w:t>A</w:t>
      </w:r>
      <w:r w:rsidR="003C0988" w:rsidRPr="00FC6048">
        <w:rPr>
          <w:b w:val="0"/>
          <w:color w:val="000000" w:themeColor="text1"/>
          <w:sz w:val="24"/>
          <w:szCs w:val="24"/>
        </w:rPr>
        <w:t xml:space="preserve"> description of any good faith written proposal </w:t>
      </w:r>
      <w:r w:rsidR="005A17BE" w:rsidRPr="00FC6048">
        <w:rPr>
          <w:b w:val="0"/>
          <w:color w:val="000000" w:themeColor="text1"/>
          <w:sz w:val="24"/>
          <w:szCs w:val="24"/>
        </w:rPr>
        <w:t>for a lower cost regulatory alternative to the proposed rule which substantially accomplishes the objectives of the law being implemented</w:t>
      </w:r>
      <w:r w:rsidR="003C0988" w:rsidRPr="00FC6048">
        <w:rPr>
          <w:b w:val="0"/>
          <w:color w:val="000000" w:themeColor="text1"/>
          <w:sz w:val="24"/>
          <w:szCs w:val="24"/>
        </w:rPr>
        <w:t xml:space="preserve"> and either a statement adopting the alternativ</w:t>
      </w:r>
      <w:r w:rsidR="00B236A4" w:rsidRPr="00FC6048">
        <w:rPr>
          <w:b w:val="0"/>
          <w:color w:val="000000" w:themeColor="text1"/>
          <w:sz w:val="24"/>
          <w:szCs w:val="24"/>
        </w:rPr>
        <w:t xml:space="preserve">e or a statement of the reasons </w:t>
      </w:r>
      <w:r w:rsidR="003C0988" w:rsidRPr="00FC6048">
        <w:rPr>
          <w:b w:val="0"/>
          <w:color w:val="000000" w:themeColor="text1"/>
          <w:sz w:val="24"/>
          <w:szCs w:val="24"/>
        </w:rPr>
        <w:t>rejecting the alternative in favor of the proposed rule.</w:t>
      </w:r>
    </w:p>
    <w:p w14:paraId="1D9EBD03" w14:textId="77777777" w:rsidR="00012C51" w:rsidRPr="00FC6048" w:rsidRDefault="00012C51" w:rsidP="00012C51">
      <w:pPr>
        <w:rPr>
          <w:color w:val="000000" w:themeColor="text1"/>
        </w:rPr>
      </w:pPr>
    </w:p>
    <w:p w14:paraId="5DCD9D39" w14:textId="06446F16" w:rsidR="00493EC6" w:rsidRPr="00FC6048" w:rsidRDefault="00492044" w:rsidP="00012C51">
      <w:pPr>
        <w:tabs>
          <w:tab w:val="left" w:pos="360"/>
          <w:tab w:val="left" w:pos="720"/>
        </w:tabs>
        <w:ind w:left="360" w:hanging="360"/>
        <w:rPr>
          <w:rFonts w:ascii="Arial" w:hAnsi="Arial" w:cs="Arial"/>
          <w:color w:val="000000" w:themeColor="text1"/>
        </w:rPr>
      </w:pPr>
      <w:r w:rsidRPr="00FC6048">
        <w:rPr>
          <w:color w:val="000000" w:themeColor="text1"/>
        </w:rPr>
        <w:tab/>
      </w:r>
      <w:r w:rsidRPr="00FC6048">
        <w:rPr>
          <w:color w:val="000000" w:themeColor="text1"/>
        </w:rPr>
        <w:tab/>
      </w:r>
      <w:r w:rsidR="001A79C0" w:rsidRPr="001A79C0">
        <w:rPr>
          <w:color w:val="000000" w:themeColor="text1"/>
        </w:rPr>
        <w:fldChar w:fldCharType="begin">
          <w:ffData>
            <w:name w:val="Check8"/>
            <w:enabled/>
            <w:calcOnExit w:val="0"/>
            <w:checkBox>
              <w:sizeAuto/>
              <w:default w:val="1"/>
            </w:checkBox>
          </w:ffData>
        </w:fldChar>
      </w:r>
      <w:bookmarkStart w:id="33" w:name="Check8"/>
      <w:r w:rsidR="001A79C0" w:rsidRPr="001A79C0">
        <w:rPr>
          <w:color w:val="000000" w:themeColor="text1"/>
        </w:rPr>
        <w:instrText xml:space="preserve"> FORMCHECKBOX </w:instrText>
      </w:r>
      <w:r w:rsidR="00AB6893">
        <w:rPr>
          <w:color w:val="000000" w:themeColor="text1"/>
        </w:rPr>
      </w:r>
      <w:r w:rsidR="00AB6893">
        <w:rPr>
          <w:color w:val="000000" w:themeColor="text1"/>
        </w:rPr>
        <w:fldChar w:fldCharType="separate"/>
      </w:r>
      <w:r w:rsidR="001A79C0" w:rsidRPr="001A79C0">
        <w:rPr>
          <w:color w:val="000000" w:themeColor="text1"/>
        </w:rPr>
        <w:fldChar w:fldCharType="end"/>
      </w:r>
      <w:bookmarkEnd w:id="33"/>
      <w:r w:rsidR="00493EC6" w:rsidRPr="001A79C0">
        <w:rPr>
          <w:rFonts w:ascii="Arial" w:hAnsi="Arial" w:cs="Arial"/>
          <w:color w:val="000000" w:themeColor="text1"/>
        </w:rPr>
        <w:t xml:space="preserve"> See attachment “A”.</w:t>
      </w:r>
      <w:r w:rsidR="001B4388" w:rsidRPr="00FC6048">
        <w:rPr>
          <w:rFonts w:ascii="Arial" w:hAnsi="Arial" w:cs="Arial"/>
          <w:color w:val="000000" w:themeColor="text1"/>
        </w:rPr>
        <w:t xml:space="preserve"> </w:t>
      </w:r>
      <w:r w:rsidR="00897692">
        <w:rPr>
          <w:rFonts w:ascii="Arial" w:hAnsi="Arial" w:cs="Arial"/>
          <w:color w:val="000000" w:themeColor="text1"/>
        </w:rPr>
        <w:t xml:space="preserve">Attachments A through E have been combined into </w:t>
      </w:r>
      <w:r w:rsidR="00682C25">
        <w:rPr>
          <w:rFonts w:ascii="Arial" w:hAnsi="Arial" w:cs="Arial"/>
          <w:color w:val="000000" w:themeColor="text1"/>
        </w:rPr>
        <w:t xml:space="preserve">one .pdf </w:t>
      </w:r>
      <w:r w:rsidR="00760493">
        <w:rPr>
          <w:rFonts w:ascii="Arial" w:hAnsi="Arial" w:cs="Arial"/>
          <w:color w:val="000000" w:themeColor="text1"/>
        </w:rPr>
        <w:t>document</w:t>
      </w:r>
      <w:r w:rsidR="001C4024">
        <w:rPr>
          <w:rFonts w:ascii="Arial" w:hAnsi="Arial" w:cs="Arial"/>
          <w:color w:val="000000" w:themeColor="text1"/>
        </w:rPr>
        <w:t xml:space="preserve"> with bookmarks</w:t>
      </w:r>
      <w:r w:rsidR="00404A6A">
        <w:rPr>
          <w:rFonts w:ascii="Arial" w:hAnsi="Arial" w:cs="Arial"/>
          <w:color w:val="000000" w:themeColor="text1"/>
        </w:rPr>
        <w:t xml:space="preserve"> </w:t>
      </w:r>
      <w:r w:rsidR="00236EE8">
        <w:rPr>
          <w:rFonts w:ascii="Arial" w:hAnsi="Arial" w:cs="Arial"/>
          <w:color w:val="000000" w:themeColor="text1"/>
        </w:rPr>
        <w:t>for a</w:t>
      </w:r>
      <w:r w:rsidR="00E5109F">
        <w:rPr>
          <w:rFonts w:ascii="Arial" w:hAnsi="Arial" w:cs="Arial"/>
          <w:color w:val="000000" w:themeColor="text1"/>
        </w:rPr>
        <w:t xml:space="preserve">ll proposals for lower cost regulatory alternatives </w:t>
      </w:r>
      <w:r w:rsidR="00236EE8">
        <w:rPr>
          <w:rFonts w:ascii="Arial" w:hAnsi="Arial" w:cs="Arial"/>
          <w:color w:val="000000" w:themeColor="text1"/>
        </w:rPr>
        <w:t>received by the District.</w:t>
      </w:r>
      <w:r w:rsidR="00E5109F">
        <w:rPr>
          <w:rFonts w:ascii="Arial" w:hAnsi="Arial" w:cs="Arial"/>
          <w:color w:val="000000" w:themeColor="text1"/>
        </w:rPr>
        <w:t xml:space="preserve"> </w:t>
      </w:r>
    </w:p>
    <w:p w14:paraId="34158599" w14:textId="49294DD0" w:rsidR="00493EC6" w:rsidRPr="00FC6048" w:rsidRDefault="00493EC6" w:rsidP="00012C51">
      <w:pPr>
        <w:tabs>
          <w:tab w:val="left" w:pos="360"/>
          <w:tab w:val="left" w:pos="720"/>
        </w:tabs>
        <w:ind w:left="360" w:hanging="360"/>
        <w:rPr>
          <w:rFonts w:ascii="Arial" w:hAnsi="Arial" w:cs="Arial"/>
          <w:color w:val="000000" w:themeColor="text1"/>
        </w:rPr>
      </w:pPr>
    </w:p>
    <w:p w14:paraId="509AF2B6" w14:textId="1C8F5EA7" w:rsidR="0056153C" w:rsidRPr="00FC6048" w:rsidRDefault="00440F64" w:rsidP="00FA79F6">
      <w:pPr>
        <w:tabs>
          <w:tab w:val="left" w:pos="360"/>
          <w:tab w:val="left" w:pos="720"/>
        </w:tabs>
        <w:ind w:left="720" w:hanging="360"/>
        <w:rPr>
          <w:rFonts w:ascii="Arial" w:hAnsi="Arial" w:cs="Arial"/>
          <w:color w:val="000000" w:themeColor="text1"/>
        </w:rPr>
      </w:pPr>
      <w:r w:rsidRPr="00FC6048">
        <w:rPr>
          <w:rFonts w:ascii="Arial" w:hAnsi="Arial" w:cs="Arial"/>
          <w:color w:val="000000" w:themeColor="text1"/>
        </w:rPr>
        <w:tab/>
        <w:t>Several stakeholders submitted a “no rule” alternative. Instead, they suggested relying on the Restricted Allocation Area Rules Applicant’s Handbook Sections 3.2.1.E (</w:t>
      </w:r>
      <w:r w:rsidR="00AC23BD">
        <w:rPr>
          <w:rFonts w:ascii="Arial" w:hAnsi="Arial" w:cs="Arial"/>
          <w:color w:val="000000" w:themeColor="text1"/>
        </w:rPr>
        <w:t>LEC</w:t>
      </w:r>
      <w:r w:rsidRPr="00FC6048">
        <w:rPr>
          <w:rFonts w:ascii="Arial" w:hAnsi="Arial" w:cs="Arial"/>
          <w:color w:val="000000" w:themeColor="text1"/>
        </w:rPr>
        <w:t xml:space="preserve"> Rule) and 3.2.1.F (</w:t>
      </w:r>
      <w:r w:rsidR="00AC23BD">
        <w:rPr>
          <w:rFonts w:ascii="Arial" w:hAnsi="Arial" w:cs="Arial"/>
          <w:color w:val="000000" w:themeColor="text1"/>
        </w:rPr>
        <w:t>LOSA Rule</w:t>
      </w:r>
      <w:r w:rsidRPr="00FC6048">
        <w:rPr>
          <w:rFonts w:ascii="Arial" w:hAnsi="Arial" w:cs="Arial"/>
          <w:color w:val="000000" w:themeColor="text1"/>
        </w:rPr>
        <w:t>), respectively.</w:t>
      </w:r>
    </w:p>
    <w:p w14:paraId="36F32656" w14:textId="77777777" w:rsidR="0056153C" w:rsidRPr="00FC6048" w:rsidRDefault="0056153C" w:rsidP="00012C51">
      <w:pPr>
        <w:tabs>
          <w:tab w:val="left" w:pos="360"/>
          <w:tab w:val="left" w:pos="720"/>
        </w:tabs>
        <w:ind w:left="360" w:hanging="360"/>
        <w:rPr>
          <w:rFonts w:ascii="Arial" w:hAnsi="Arial" w:cs="Arial"/>
          <w:color w:val="000000" w:themeColor="text1"/>
        </w:rPr>
      </w:pPr>
    </w:p>
    <w:p w14:paraId="38B31C05" w14:textId="77777777" w:rsidR="006133A1" w:rsidRPr="00FC6048" w:rsidRDefault="00493EC6" w:rsidP="00012C51">
      <w:pPr>
        <w:tabs>
          <w:tab w:val="left" w:pos="720"/>
          <w:tab w:val="left" w:pos="1440"/>
          <w:tab w:val="left" w:pos="2700"/>
        </w:tabs>
        <w:ind w:left="720" w:hanging="360"/>
        <w:rPr>
          <w:rFonts w:ascii="Arial" w:hAnsi="Arial" w:cs="Arial"/>
          <w:color w:val="000000" w:themeColor="text1"/>
        </w:rPr>
      </w:pPr>
      <w:r w:rsidRPr="00FC6048">
        <w:rPr>
          <w:rFonts w:ascii="Arial" w:hAnsi="Arial" w:cs="Arial"/>
          <w:color w:val="000000" w:themeColor="text1"/>
        </w:rPr>
        <w:tab/>
      </w:r>
      <w:r w:rsidR="006133A1" w:rsidRPr="008630C5">
        <w:rPr>
          <w:rFonts w:ascii="Arial" w:hAnsi="Arial" w:cs="Arial"/>
          <w:color w:val="000000" w:themeColor="text1"/>
        </w:rPr>
        <w:fldChar w:fldCharType="begin">
          <w:ffData>
            <w:name w:val="Check16"/>
            <w:enabled/>
            <w:calcOnExit w:val="0"/>
            <w:checkBox>
              <w:sizeAuto/>
              <w:default w:val="0"/>
            </w:checkBox>
          </w:ffData>
        </w:fldChar>
      </w:r>
      <w:bookmarkStart w:id="34" w:name="Check16"/>
      <w:r w:rsidR="006133A1" w:rsidRPr="00FC6048">
        <w:rPr>
          <w:rFonts w:ascii="Arial" w:hAnsi="Arial" w:cs="Arial"/>
          <w:color w:val="000000" w:themeColor="text1"/>
        </w:rPr>
        <w:instrText xml:space="preserve"> FORMCHECKBOX </w:instrText>
      </w:r>
      <w:r w:rsidR="00AB6893">
        <w:rPr>
          <w:rFonts w:ascii="Arial" w:hAnsi="Arial" w:cs="Arial"/>
          <w:color w:val="000000" w:themeColor="text1"/>
        </w:rPr>
      </w:r>
      <w:r w:rsidR="00AB6893">
        <w:rPr>
          <w:rFonts w:ascii="Arial" w:hAnsi="Arial" w:cs="Arial"/>
          <w:color w:val="000000" w:themeColor="text1"/>
        </w:rPr>
        <w:fldChar w:fldCharType="separate"/>
      </w:r>
      <w:r w:rsidR="006133A1" w:rsidRPr="008630C5">
        <w:rPr>
          <w:rFonts w:ascii="Arial" w:hAnsi="Arial" w:cs="Arial"/>
          <w:color w:val="000000" w:themeColor="text1"/>
        </w:rPr>
        <w:fldChar w:fldCharType="end"/>
      </w:r>
      <w:bookmarkEnd w:id="34"/>
      <w:r w:rsidR="006133A1" w:rsidRPr="00FC6048">
        <w:rPr>
          <w:rFonts w:ascii="Arial" w:hAnsi="Arial" w:cs="Arial"/>
          <w:color w:val="000000" w:themeColor="text1"/>
        </w:rPr>
        <w:t xml:space="preserve"> </w:t>
      </w:r>
      <w:r w:rsidRPr="00FC6048">
        <w:rPr>
          <w:rFonts w:ascii="Arial" w:hAnsi="Arial" w:cs="Arial"/>
          <w:color w:val="000000" w:themeColor="text1"/>
        </w:rPr>
        <w:t xml:space="preserve">Adopted in </w:t>
      </w:r>
      <w:r w:rsidR="006133A1" w:rsidRPr="00FC6048">
        <w:rPr>
          <w:rFonts w:ascii="Arial" w:hAnsi="Arial" w:cs="Arial"/>
          <w:color w:val="000000" w:themeColor="text1"/>
        </w:rPr>
        <w:t>entirety.</w:t>
      </w:r>
    </w:p>
    <w:p w14:paraId="4A46B2B3" w14:textId="77777777" w:rsidR="006133A1" w:rsidRPr="00FC6048" w:rsidRDefault="006133A1" w:rsidP="00012C51">
      <w:pPr>
        <w:tabs>
          <w:tab w:val="left" w:pos="720"/>
          <w:tab w:val="left" w:pos="1440"/>
          <w:tab w:val="left" w:pos="2700"/>
        </w:tabs>
        <w:ind w:left="720" w:hanging="360"/>
        <w:rPr>
          <w:rFonts w:ascii="Arial" w:hAnsi="Arial" w:cs="Arial"/>
          <w:color w:val="000000" w:themeColor="text1"/>
        </w:rPr>
      </w:pPr>
    </w:p>
    <w:p w14:paraId="1542506D" w14:textId="77777777" w:rsidR="001761A1" w:rsidRPr="00FC6048" w:rsidRDefault="006133A1" w:rsidP="008A325A">
      <w:pPr>
        <w:tabs>
          <w:tab w:val="left" w:pos="720"/>
          <w:tab w:val="left" w:pos="1440"/>
          <w:tab w:val="left" w:pos="2700"/>
        </w:tabs>
        <w:ind w:left="720" w:hanging="360"/>
        <w:rPr>
          <w:rFonts w:ascii="Courier New" w:hAnsi="Courier New" w:cs="Courier New"/>
          <w:color w:val="000000" w:themeColor="text1"/>
        </w:rPr>
      </w:pPr>
      <w:r w:rsidRPr="00FC6048">
        <w:rPr>
          <w:rFonts w:ascii="Arial" w:hAnsi="Arial" w:cs="Arial"/>
          <w:color w:val="000000" w:themeColor="text1"/>
        </w:rPr>
        <w:tab/>
      </w:r>
      <w:r w:rsidRPr="008630C5">
        <w:rPr>
          <w:rFonts w:ascii="Arial" w:hAnsi="Arial" w:cs="Arial"/>
          <w:color w:val="000000" w:themeColor="text1"/>
        </w:rPr>
        <w:fldChar w:fldCharType="begin">
          <w:ffData>
            <w:name w:val="Check17"/>
            <w:enabled/>
            <w:calcOnExit w:val="0"/>
            <w:checkBox>
              <w:sizeAuto/>
              <w:default w:val="0"/>
            </w:checkBox>
          </w:ffData>
        </w:fldChar>
      </w:r>
      <w:bookmarkStart w:id="35" w:name="Check17"/>
      <w:r w:rsidRPr="00FC6048">
        <w:rPr>
          <w:rFonts w:ascii="Arial" w:hAnsi="Arial" w:cs="Arial"/>
          <w:color w:val="000000" w:themeColor="text1"/>
        </w:rPr>
        <w:instrText xml:space="preserve"> FORMCHECKBOX </w:instrText>
      </w:r>
      <w:r w:rsidR="00AB6893">
        <w:rPr>
          <w:rFonts w:ascii="Arial" w:hAnsi="Arial" w:cs="Arial"/>
          <w:color w:val="000000" w:themeColor="text1"/>
        </w:rPr>
      </w:r>
      <w:r w:rsidR="00AB6893">
        <w:rPr>
          <w:rFonts w:ascii="Arial" w:hAnsi="Arial" w:cs="Arial"/>
          <w:color w:val="000000" w:themeColor="text1"/>
        </w:rPr>
        <w:fldChar w:fldCharType="separate"/>
      </w:r>
      <w:r w:rsidRPr="008630C5">
        <w:rPr>
          <w:rFonts w:ascii="Arial" w:hAnsi="Arial" w:cs="Arial"/>
          <w:color w:val="000000" w:themeColor="text1"/>
        </w:rPr>
        <w:fldChar w:fldCharType="end"/>
      </w:r>
      <w:bookmarkEnd w:id="35"/>
      <w:r w:rsidRPr="00FC6048">
        <w:rPr>
          <w:rFonts w:ascii="Arial" w:hAnsi="Arial" w:cs="Arial"/>
          <w:color w:val="000000" w:themeColor="text1"/>
        </w:rPr>
        <w:t xml:space="preserve"> Adopted / rejected in part. </w:t>
      </w:r>
      <w:r w:rsidR="001761A1" w:rsidRPr="00FC6048">
        <w:rPr>
          <w:rFonts w:ascii="Arial" w:hAnsi="Arial" w:cs="Arial"/>
          <w:i/>
          <w:color w:val="000000" w:themeColor="text1"/>
          <w:sz w:val="18"/>
          <w:szCs w:val="18"/>
        </w:rPr>
        <w:t xml:space="preserve">(Provide a </w:t>
      </w:r>
      <w:r w:rsidRPr="00FC6048">
        <w:rPr>
          <w:rFonts w:ascii="Arial" w:hAnsi="Arial" w:cs="Arial"/>
          <w:i/>
          <w:color w:val="000000" w:themeColor="text1"/>
          <w:sz w:val="18"/>
          <w:szCs w:val="18"/>
        </w:rPr>
        <w:t xml:space="preserve">description of the parts adopted or rejected, and provide a </w:t>
      </w:r>
      <w:r w:rsidR="001761A1" w:rsidRPr="00FC6048">
        <w:rPr>
          <w:rFonts w:ascii="Arial" w:hAnsi="Arial" w:cs="Arial"/>
          <w:i/>
          <w:color w:val="000000" w:themeColor="text1"/>
          <w:sz w:val="18"/>
          <w:szCs w:val="18"/>
        </w:rPr>
        <w:t xml:space="preserve">brief statement of the reasons adopting </w:t>
      </w:r>
      <w:r w:rsidRPr="00FC6048">
        <w:rPr>
          <w:rFonts w:ascii="Arial" w:hAnsi="Arial" w:cs="Arial"/>
          <w:i/>
          <w:color w:val="000000" w:themeColor="text1"/>
          <w:sz w:val="18"/>
          <w:szCs w:val="18"/>
        </w:rPr>
        <w:t xml:space="preserve">or rejecting </w:t>
      </w:r>
      <w:r w:rsidR="001761A1" w:rsidRPr="00FC6048">
        <w:rPr>
          <w:rFonts w:ascii="Arial" w:hAnsi="Arial" w:cs="Arial"/>
          <w:i/>
          <w:color w:val="000000" w:themeColor="text1"/>
          <w:sz w:val="18"/>
          <w:szCs w:val="18"/>
        </w:rPr>
        <w:t>this a</w:t>
      </w:r>
      <w:r w:rsidRPr="00FC6048">
        <w:rPr>
          <w:rFonts w:ascii="Arial" w:hAnsi="Arial" w:cs="Arial"/>
          <w:i/>
          <w:color w:val="000000" w:themeColor="text1"/>
          <w:sz w:val="18"/>
          <w:szCs w:val="18"/>
        </w:rPr>
        <w:t>lternative in part)</w:t>
      </w:r>
      <w:r w:rsidR="001761A1" w:rsidRPr="00FC6048">
        <w:rPr>
          <w:rFonts w:ascii="Arial" w:hAnsi="Arial" w:cs="Arial"/>
          <w:i/>
          <w:color w:val="000000" w:themeColor="text1"/>
          <w:sz w:val="18"/>
          <w:szCs w:val="18"/>
        </w:rPr>
        <w:t>.</w:t>
      </w:r>
      <w:r w:rsidR="001761A1" w:rsidRPr="00FC6048">
        <w:rPr>
          <w:rFonts w:ascii="Arial" w:hAnsi="Arial" w:cs="Arial"/>
          <w:color w:val="000000" w:themeColor="text1"/>
          <w:sz w:val="18"/>
          <w:szCs w:val="18"/>
        </w:rPr>
        <w:t xml:space="preserve"> </w:t>
      </w:r>
      <w:r w:rsidR="008F10BA" w:rsidRPr="008630C5">
        <w:rPr>
          <w:rFonts w:ascii="Courier New" w:hAnsi="Courier New" w:cs="Courier New"/>
          <w:color w:val="000000" w:themeColor="text1"/>
        </w:rPr>
        <w:fldChar w:fldCharType="begin">
          <w:ffData>
            <w:name w:val="Text36"/>
            <w:enabled/>
            <w:calcOnExit w:val="0"/>
            <w:textInput/>
          </w:ffData>
        </w:fldChar>
      </w:r>
      <w:bookmarkStart w:id="36" w:name="Text36"/>
      <w:r w:rsidR="008F10BA" w:rsidRPr="00FC6048">
        <w:rPr>
          <w:rFonts w:ascii="Courier New" w:hAnsi="Courier New" w:cs="Courier New"/>
          <w:color w:val="000000" w:themeColor="text1"/>
        </w:rPr>
        <w:instrText xml:space="preserve"> FORMTEXT </w:instrText>
      </w:r>
      <w:r w:rsidR="008F10BA" w:rsidRPr="008630C5">
        <w:rPr>
          <w:rFonts w:ascii="Courier New" w:hAnsi="Courier New" w:cs="Courier New"/>
          <w:color w:val="000000" w:themeColor="text1"/>
        </w:rPr>
      </w:r>
      <w:r w:rsidR="008F10BA" w:rsidRPr="008630C5">
        <w:rPr>
          <w:rFonts w:ascii="Courier New" w:hAnsi="Courier New" w:cs="Courier New"/>
          <w:color w:val="000000" w:themeColor="text1"/>
        </w:rPr>
        <w:fldChar w:fldCharType="separate"/>
      </w:r>
      <w:r w:rsidR="008F10BA" w:rsidRPr="008630C5">
        <w:rPr>
          <w:rFonts w:ascii="Courier New" w:hAnsi="Courier New" w:cs="Courier New"/>
          <w:color w:val="000000" w:themeColor="text1"/>
        </w:rPr>
        <w:t> </w:t>
      </w:r>
      <w:r w:rsidR="008F10BA" w:rsidRPr="008630C5">
        <w:rPr>
          <w:rFonts w:ascii="Courier New" w:hAnsi="Courier New" w:cs="Courier New"/>
          <w:color w:val="000000" w:themeColor="text1"/>
        </w:rPr>
        <w:t> </w:t>
      </w:r>
      <w:r w:rsidR="008F10BA" w:rsidRPr="008630C5">
        <w:rPr>
          <w:rFonts w:ascii="Courier New" w:hAnsi="Courier New" w:cs="Courier New"/>
          <w:color w:val="000000" w:themeColor="text1"/>
        </w:rPr>
        <w:t> </w:t>
      </w:r>
      <w:r w:rsidR="008F10BA" w:rsidRPr="008630C5">
        <w:rPr>
          <w:rFonts w:ascii="Courier New" w:hAnsi="Courier New" w:cs="Courier New"/>
          <w:color w:val="000000" w:themeColor="text1"/>
        </w:rPr>
        <w:t> </w:t>
      </w:r>
      <w:r w:rsidR="008F10BA" w:rsidRPr="008630C5">
        <w:rPr>
          <w:rFonts w:ascii="Courier New" w:hAnsi="Courier New" w:cs="Courier New"/>
          <w:color w:val="000000" w:themeColor="text1"/>
        </w:rPr>
        <w:t> </w:t>
      </w:r>
      <w:r w:rsidR="008F10BA" w:rsidRPr="008630C5">
        <w:rPr>
          <w:rFonts w:ascii="Courier New" w:hAnsi="Courier New" w:cs="Courier New"/>
          <w:color w:val="000000" w:themeColor="text1"/>
        </w:rPr>
        <w:fldChar w:fldCharType="end"/>
      </w:r>
      <w:bookmarkEnd w:id="36"/>
    </w:p>
    <w:p w14:paraId="2C141F72" w14:textId="77777777" w:rsidR="006133A1" w:rsidRPr="00FC6048" w:rsidRDefault="006133A1" w:rsidP="00012C51">
      <w:pPr>
        <w:tabs>
          <w:tab w:val="left" w:pos="720"/>
          <w:tab w:val="left" w:pos="1440"/>
          <w:tab w:val="left" w:pos="2700"/>
        </w:tabs>
        <w:ind w:left="720" w:hanging="360"/>
        <w:rPr>
          <w:rFonts w:ascii="Arial" w:hAnsi="Arial" w:cs="Arial"/>
          <w:color w:val="000000" w:themeColor="text1"/>
        </w:rPr>
      </w:pPr>
    </w:p>
    <w:p w14:paraId="1DB31671" w14:textId="6090B6D2" w:rsidR="0056348E" w:rsidRPr="00FC6048" w:rsidRDefault="006133A1" w:rsidP="00012C51">
      <w:pPr>
        <w:tabs>
          <w:tab w:val="left" w:pos="720"/>
          <w:tab w:val="left" w:pos="1440"/>
          <w:tab w:val="left" w:pos="2700"/>
        </w:tabs>
        <w:ind w:left="720" w:hanging="360"/>
        <w:rPr>
          <w:rFonts w:ascii="Courier New" w:hAnsi="Courier New" w:cs="Courier New"/>
          <w:color w:val="000000" w:themeColor="text1"/>
        </w:rPr>
      </w:pPr>
      <w:r w:rsidRPr="00FC6048">
        <w:rPr>
          <w:rFonts w:ascii="Arial" w:hAnsi="Arial" w:cs="Arial"/>
          <w:color w:val="000000" w:themeColor="text1"/>
        </w:rPr>
        <w:tab/>
      </w:r>
      <w:r w:rsidR="00E9398A">
        <w:rPr>
          <w:rFonts w:ascii="Arial" w:hAnsi="Arial" w:cs="Arial"/>
          <w:color w:val="000000" w:themeColor="text1"/>
        </w:rPr>
        <w:fldChar w:fldCharType="begin">
          <w:ffData>
            <w:name w:val=""/>
            <w:enabled/>
            <w:calcOnExit w:val="0"/>
            <w:checkBox>
              <w:sizeAuto/>
              <w:default w:val="1"/>
            </w:checkBox>
          </w:ffData>
        </w:fldChar>
      </w:r>
      <w:r w:rsidR="00E9398A">
        <w:rPr>
          <w:rFonts w:ascii="Arial" w:hAnsi="Arial" w:cs="Arial"/>
          <w:color w:val="000000" w:themeColor="text1"/>
        </w:rPr>
        <w:instrText xml:space="preserve"> FORMCHECKBOX </w:instrText>
      </w:r>
      <w:r w:rsidR="00AB6893">
        <w:rPr>
          <w:rFonts w:ascii="Arial" w:hAnsi="Arial" w:cs="Arial"/>
          <w:color w:val="000000" w:themeColor="text1"/>
        </w:rPr>
      </w:r>
      <w:r w:rsidR="00AB6893">
        <w:rPr>
          <w:rFonts w:ascii="Arial" w:hAnsi="Arial" w:cs="Arial"/>
          <w:color w:val="000000" w:themeColor="text1"/>
        </w:rPr>
        <w:fldChar w:fldCharType="separate"/>
      </w:r>
      <w:r w:rsidR="00E9398A">
        <w:rPr>
          <w:rFonts w:ascii="Arial" w:hAnsi="Arial" w:cs="Arial"/>
          <w:color w:val="000000" w:themeColor="text1"/>
        </w:rPr>
        <w:fldChar w:fldCharType="end"/>
      </w:r>
      <w:r w:rsidRPr="00FC6048">
        <w:rPr>
          <w:rFonts w:ascii="Arial" w:hAnsi="Arial" w:cs="Arial"/>
          <w:color w:val="000000" w:themeColor="text1"/>
        </w:rPr>
        <w:t xml:space="preserve"> Rejected in entirety. </w:t>
      </w:r>
      <w:r w:rsidRPr="00FC6048">
        <w:rPr>
          <w:rFonts w:ascii="Arial" w:hAnsi="Arial" w:cs="Arial"/>
          <w:i/>
          <w:color w:val="000000" w:themeColor="text1"/>
          <w:sz w:val="18"/>
          <w:szCs w:val="18"/>
        </w:rPr>
        <w:t>(Provide a brief statement of the reasons rejecting this alternative).</w:t>
      </w:r>
      <w:r w:rsidRPr="00FC6048">
        <w:rPr>
          <w:rFonts w:ascii="Arial" w:hAnsi="Arial" w:cs="Arial"/>
          <w:color w:val="000000" w:themeColor="text1"/>
          <w:sz w:val="18"/>
          <w:szCs w:val="18"/>
        </w:rPr>
        <w:t xml:space="preserve"> </w:t>
      </w:r>
      <w:r w:rsidR="008F10BA" w:rsidRPr="008630C5">
        <w:rPr>
          <w:rFonts w:ascii="Courier New" w:hAnsi="Courier New" w:cs="Courier New"/>
          <w:color w:val="000000" w:themeColor="text1"/>
        </w:rPr>
        <w:fldChar w:fldCharType="begin">
          <w:ffData>
            <w:name w:val="Text37"/>
            <w:enabled/>
            <w:calcOnExit w:val="0"/>
            <w:textInput/>
          </w:ffData>
        </w:fldChar>
      </w:r>
      <w:bookmarkStart w:id="37" w:name="Text37"/>
      <w:r w:rsidR="008F10BA" w:rsidRPr="00FC6048">
        <w:rPr>
          <w:rFonts w:ascii="Courier New" w:hAnsi="Courier New" w:cs="Courier New"/>
          <w:color w:val="000000" w:themeColor="text1"/>
        </w:rPr>
        <w:instrText xml:space="preserve"> FORMTEXT </w:instrText>
      </w:r>
      <w:r w:rsidR="008F10BA" w:rsidRPr="008630C5">
        <w:rPr>
          <w:rFonts w:ascii="Courier New" w:hAnsi="Courier New" w:cs="Courier New"/>
          <w:color w:val="000000" w:themeColor="text1"/>
        </w:rPr>
      </w:r>
      <w:r w:rsidR="008F10BA" w:rsidRPr="008630C5">
        <w:rPr>
          <w:rFonts w:ascii="Courier New" w:hAnsi="Courier New" w:cs="Courier New"/>
          <w:color w:val="000000" w:themeColor="text1"/>
        </w:rPr>
        <w:fldChar w:fldCharType="separate"/>
      </w:r>
      <w:r w:rsidR="008F10BA" w:rsidRPr="008630C5">
        <w:rPr>
          <w:rFonts w:ascii="Courier New" w:hAnsi="Courier New" w:cs="Courier New"/>
          <w:color w:val="000000" w:themeColor="text1"/>
        </w:rPr>
        <w:t> </w:t>
      </w:r>
      <w:r w:rsidR="008F10BA" w:rsidRPr="008630C5">
        <w:rPr>
          <w:rFonts w:ascii="Courier New" w:hAnsi="Courier New" w:cs="Courier New"/>
          <w:color w:val="000000" w:themeColor="text1"/>
        </w:rPr>
        <w:t> </w:t>
      </w:r>
      <w:r w:rsidR="008F10BA" w:rsidRPr="008630C5">
        <w:rPr>
          <w:rFonts w:ascii="Courier New" w:hAnsi="Courier New" w:cs="Courier New"/>
          <w:color w:val="000000" w:themeColor="text1"/>
        </w:rPr>
        <w:t> </w:t>
      </w:r>
      <w:r w:rsidR="008F10BA" w:rsidRPr="008630C5">
        <w:rPr>
          <w:rFonts w:ascii="Courier New" w:hAnsi="Courier New" w:cs="Courier New"/>
          <w:color w:val="000000" w:themeColor="text1"/>
        </w:rPr>
        <w:t> </w:t>
      </w:r>
    </w:p>
    <w:p w14:paraId="1DBC5AE1" w14:textId="56A9CC8A" w:rsidR="00F27CB0" w:rsidRPr="00FC6048" w:rsidRDefault="008F10BA" w:rsidP="00F27CB0">
      <w:pPr>
        <w:tabs>
          <w:tab w:val="left" w:pos="720"/>
          <w:tab w:val="left" w:pos="1440"/>
          <w:tab w:val="left" w:pos="2700"/>
        </w:tabs>
        <w:ind w:left="720" w:hanging="360"/>
        <w:rPr>
          <w:rFonts w:ascii="Courier New" w:hAnsi="Courier New" w:cs="Courier New"/>
          <w:color w:val="000000" w:themeColor="text1"/>
        </w:rPr>
      </w:pPr>
      <w:r w:rsidRPr="008630C5">
        <w:rPr>
          <w:rFonts w:ascii="Courier New" w:hAnsi="Courier New" w:cs="Courier New"/>
          <w:color w:val="000000" w:themeColor="text1"/>
        </w:rPr>
        <w:fldChar w:fldCharType="end"/>
      </w:r>
      <w:bookmarkEnd w:id="37"/>
    </w:p>
    <w:p w14:paraId="1B071496" w14:textId="74177ABC" w:rsidR="006133A1" w:rsidRPr="00671066" w:rsidRDefault="005B72DB" w:rsidP="00FA79F6">
      <w:pPr>
        <w:tabs>
          <w:tab w:val="left" w:pos="720"/>
          <w:tab w:val="left" w:pos="1440"/>
          <w:tab w:val="left" w:pos="2700"/>
        </w:tabs>
        <w:ind w:left="720" w:hanging="360"/>
        <w:jc w:val="both"/>
        <w:rPr>
          <w:rFonts w:ascii="Arial" w:hAnsi="Arial" w:cs="Arial"/>
          <w:color w:val="000000" w:themeColor="text1"/>
        </w:rPr>
      </w:pPr>
      <w:r w:rsidRPr="00FC6048">
        <w:rPr>
          <w:rFonts w:ascii="Arial" w:hAnsi="Arial" w:cs="Arial"/>
          <w:color w:val="000000" w:themeColor="text1"/>
        </w:rPr>
        <w:tab/>
      </w:r>
      <w:r w:rsidR="00F27CB0" w:rsidRPr="00FC6048">
        <w:rPr>
          <w:rFonts w:ascii="Arial" w:hAnsi="Arial" w:cs="Arial"/>
          <w:color w:val="000000" w:themeColor="text1"/>
        </w:rPr>
        <w:t xml:space="preserve">The </w:t>
      </w:r>
      <w:r w:rsidR="00ED240F" w:rsidRPr="00FC6048">
        <w:rPr>
          <w:rFonts w:ascii="Arial" w:hAnsi="Arial" w:cs="Arial"/>
          <w:color w:val="000000" w:themeColor="text1"/>
        </w:rPr>
        <w:t>LOSA Rule is the regulatory component of the</w:t>
      </w:r>
      <w:r w:rsidR="008E67C2" w:rsidRPr="00FC6048">
        <w:rPr>
          <w:rFonts w:ascii="Arial" w:hAnsi="Arial" w:cs="Arial"/>
          <w:color w:val="000000" w:themeColor="text1"/>
        </w:rPr>
        <w:t xml:space="preserve"> Lake Okeechobee minimum flow and </w:t>
      </w:r>
      <w:r w:rsidR="001B4388" w:rsidRPr="008630C5">
        <w:rPr>
          <w:rFonts w:ascii="Arial" w:hAnsi="Arial" w:cs="Arial"/>
          <w:color w:val="000000" w:themeColor="text1"/>
        </w:rPr>
        <w:t xml:space="preserve">minimum water </w:t>
      </w:r>
      <w:r w:rsidR="008E67C2" w:rsidRPr="008630C5">
        <w:rPr>
          <w:rFonts w:ascii="Arial" w:hAnsi="Arial" w:cs="Arial"/>
          <w:color w:val="000000" w:themeColor="text1"/>
        </w:rPr>
        <w:t>level recovery strategy. District rules and orders</w:t>
      </w:r>
      <w:r w:rsidR="008B7D0D" w:rsidRPr="008630C5">
        <w:rPr>
          <w:rFonts w:ascii="Arial" w:hAnsi="Arial" w:cs="Arial"/>
          <w:color w:val="000000" w:themeColor="text1"/>
        </w:rPr>
        <w:t xml:space="preserve"> envision improved water supply and ecological performance when the Lake Okeechobee Regulation Schedule is revised </w:t>
      </w:r>
      <w:r w:rsidR="001A1042">
        <w:rPr>
          <w:rFonts w:ascii="Arial" w:hAnsi="Arial" w:cs="Arial"/>
          <w:color w:val="000000" w:themeColor="text1"/>
        </w:rPr>
        <w:t>after</w:t>
      </w:r>
      <w:r w:rsidR="001A1042" w:rsidRPr="008630C5">
        <w:rPr>
          <w:rFonts w:ascii="Arial" w:hAnsi="Arial" w:cs="Arial"/>
          <w:color w:val="000000" w:themeColor="text1"/>
        </w:rPr>
        <w:t xml:space="preserve"> </w:t>
      </w:r>
      <w:r w:rsidR="008B7D0D" w:rsidRPr="008630C5">
        <w:rPr>
          <w:rFonts w:ascii="Arial" w:hAnsi="Arial" w:cs="Arial"/>
          <w:color w:val="000000" w:themeColor="text1"/>
        </w:rPr>
        <w:t xml:space="preserve">completion of the </w:t>
      </w:r>
      <w:r w:rsidR="00BE32C5" w:rsidRPr="008630C5">
        <w:rPr>
          <w:rFonts w:ascii="Arial" w:hAnsi="Arial" w:cs="Arial"/>
          <w:color w:val="000000" w:themeColor="text1"/>
        </w:rPr>
        <w:t xml:space="preserve">Herbert Hoover Dike Rehabilitation Project. In fact, improved water supply performance and improved ecological </w:t>
      </w:r>
      <w:r w:rsidR="006F4351" w:rsidRPr="008630C5">
        <w:rPr>
          <w:rFonts w:ascii="Arial" w:hAnsi="Arial" w:cs="Arial"/>
          <w:color w:val="000000" w:themeColor="text1"/>
        </w:rPr>
        <w:t xml:space="preserve">performance are two of the goals of the </w:t>
      </w:r>
      <w:r w:rsidR="00BE32C5" w:rsidRPr="008630C5">
        <w:rPr>
          <w:rFonts w:ascii="Arial" w:hAnsi="Arial" w:cs="Arial"/>
          <w:color w:val="000000" w:themeColor="text1"/>
        </w:rPr>
        <w:t>Corps-led update to the L</w:t>
      </w:r>
      <w:r w:rsidR="006F4351" w:rsidRPr="008630C5">
        <w:rPr>
          <w:rFonts w:ascii="Arial" w:hAnsi="Arial" w:cs="Arial"/>
          <w:color w:val="000000" w:themeColor="text1"/>
        </w:rPr>
        <w:t>ake Okeechobee System Operating Manual</w:t>
      </w:r>
      <w:r w:rsidR="000E45D1" w:rsidRPr="00671066">
        <w:rPr>
          <w:rFonts w:ascii="Arial" w:hAnsi="Arial" w:cs="Arial"/>
          <w:color w:val="000000" w:themeColor="text1"/>
        </w:rPr>
        <w:t xml:space="preserve"> (LOSOM)</w:t>
      </w:r>
      <w:r w:rsidR="001A1042">
        <w:rPr>
          <w:rFonts w:ascii="Arial" w:hAnsi="Arial" w:cs="Arial"/>
          <w:color w:val="000000" w:themeColor="text1"/>
        </w:rPr>
        <w:t xml:space="preserve"> that is presently underway</w:t>
      </w:r>
      <w:r w:rsidR="006F4351" w:rsidRPr="00671066">
        <w:rPr>
          <w:rFonts w:ascii="Arial" w:hAnsi="Arial" w:cs="Arial"/>
          <w:color w:val="000000" w:themeColor="text1"/>
        </w:rPr>
        <w:t>. If the revised regulation schedule returns Lak</w:t>
      </w:r>
      <w:r w:rsidR="00721A8A" w:rsidRPr="00671066">
        <w:rPr>
          <w:rFonts w:ascii="Arial" w:hAnsi="Arial" w:cs="Arial"/>
          <w:color w:val="000000" w:themeColor="text1"/>
        </w:rPr>
        <w:t>e</w:t>
      </w:r>
      <w:r w:rsidR="006F4351" w:rsidRPr="00671066">
        <w:rPr>
          <w:rFonts w:ascii="Arial" w:hAnsi="Arial" w:cs="Arial"/>
          <w:color w:val="000000" w:themeColor="text1"/>
        </w:rPr>
        <w:t xml:space="preserve"> Okeechobee</w:t>
      </w:r>
      <w:r w:rsidR="00806951" w:rsidRPr="00671066">
        <w:rPr>
          <w:rFonts w:ascii="Arial" w:hAnsi="Arial" w:cs="Arial"/>
          <w:color w:val="000000" w:themeColor="text1"/>
        </w:rPr>
        <w:t xml:space="preserve"> </w:t>
      </w:r>
      <w:r w:rsidR="006F4351" w:rsidRPr="00671066">
        <w:rPr>
          <w:rFonts w:ascii="Arial" w:hAnsi="Arial" w:cs="Arial"/>
          <w:color w:val="000000" w:themeColor="text1"/>
        </w:rPr>
        <w:t>to a prevention waterbody and</w:t>
      </w:r>
      <w:r w:rsidR="00FE371F" w:rsidRPr="00671066">
        <w:rPr>
          <w:rFonts w:ascii="Arial" w:hAnsi="Arial" w:cs="Arial"/>
          <w:color w:val="000000" w:themeColor="text1"/>
        </w:rPr>
        <w:t xml:space="preserve"> the level of certainty </w:t>
      </w:r>
      <w:r w:rsidR="00D5168F">
        <w:rPr>
          <w:rFonts w:ascii="Arial" w:hAnsi="Arial" w:cs="Arial"/>
          <w:color w:val="000000" w:themeColor="text1"/>
        </w:rPr>
        <w:t>for water supply</w:t>
      </w:r>
      <w:r w:rsidR="00FE371F" w:rsidRPr="00671066">
        <w:rPr>
          <w:rFonts w:ascii="Arial" w:hAnsi="Arial" w:cs="Arial"/>
          <w:color w:val="000000" w:themeColor="text1"/>
        </w:rPr>
        <w:t xml:space="preserve"> is restored to permitted users from the Lake,</w:t>
      </w:r>
      <w:r w:rsidR="00721A8A" w:rsidRPr="00671066">
        <w:rPr>
          <w:rFonts w:ascii="Arial" w:hAnsi="Arial" w:cs="Arial"/>
          <w:color w:val="000000" w:themeColor="text1"/>
        </w:rPr>
        <w:t xml:space="preserve"> District rules and orders require the District to</w:t>
      </w:r>
      <w:r w:rsidR="004C1D4E" w:rsidRPr="00671066">
        <w:rPr>
          <w:rFonts w:ascii="Arial" w:hAnsi="Arial" w:cs="Arial"/>
          <w:color w:val="000000" w:themeColor="text1"/>
        </w:rPr>
        <w:t xml:space="preserve"> engage in rulemaking to amend the recovery strategy and implementing </w:t>
      </w:r>
      <w:r w:rsidR="006B0D9C">
        <w:rPr>
          <w:rFonts w:ascii="Arial" w:hAnsi="Arial" w:cs="Arial"/>
          <w:color w:val="000000" w:themeColor="text1"/>
        </w:rPr>
        <w:t>regulatory strategies</w:t>
      </w:r>
      <w:r w:rsidR="004C1D4E" w:rsidRPr="00671066">
        <w:rPr>
          <w:rFonts w:ascii="Arial" w:hAnsi="Arial" w:cs="Arial"/>
          <w:color w:val="000000" w:themeColor="text1"/>
        </w:rPr>
        <w:t>.</w:t>
      </w:r>
      <w:r w:rsidR="00122DD3" w:rsidRPr="00671066">
        <w:rPr>
          <w:rFonts w:ascii="Arial" w:hAnsi="Arial" w:cs="Arial"/>
          <w:color w:val="000000" w:themeColor="text1"/>
        </w:rPr>
        <w:t xml:space="preserve"> </w:t>
      </w:r>
      <w:r w:rsidR="0067779D" w:rsidRPr="00671066">
        <w:rPr>
          <w:rFonts w:ascii="Arial" w:hAnsi="Arial" w:cs="Arial"/>
          <w:color w:val="000000" w:themeColor="text1"/>
        </w:rPr>
        <w:t>Given the present uncertainty in the outcome of LOSOM, reliance on the LOSA Rule is insufficient to provide the Corps with the project assurances necessary to execute a PPA to cost-share the design and construction of the EAA Reservoir.</w:t>
      </w:r>
    </w:p>
    <w:p w14:paraId="295509E8" w14:textId="24BC0932" w:rsidR="00D173F0" w:rsidRPr="00671066" w:rsidRDefault="00D173F0" w:rsidP="00FA79F6">
      <w:pPr>
        <w:tabs>
          <w:tab w:val="left" w:pos="720"/>
          <w:tab w:val="left" w:pos="1440"/>
          <w:tab w:val="left" w:pos="2700"/>
        </w:tabs>
        <w:ind w:left="720" w:hanging="360"/>
        <w:jc w:val="both"/>
        <w:rPr>
          <w:rFonts w:ascii="Arial" w:hAnsi="Arial" w:cs="Arial"/>
          <w:color w:val="000000" w:themeColor="text1"/>
        </w:rPr>
      </w:pPr>
    </w:p>
    <w:p w14:paraId="5CB990B7" w14:textId="747BBE3D" w:rsidR="00D173F0" w:rsidRPr="00671066" w:rsidRDefault="005B72DB">
      <w:pPr>
        <w:tabs>
          <w:tab w:val="left" w:pos="720"/>
          <w:tab w:val="left" w:pos="1440"/>
          <w:tab w:val="left" w:pos="2700"/>
        </w:tabs>
        <w:ind w:left="720" w:hanging="360"/>
        <w:jc w:val="both"/>
        <w:rPr>
          <w:rFonts w:ascii="Arial" w:hAnsi="Arial" w:cs="Arial"/>
          <w:color w:val="000000" w:themeColor="text1"/>
        </w:rPr>
      </w:pPr>
      <w:r w:rsidRPr="00671066">
        <w:rPr>
          <w:rFonts w:ascii="Arial" w:hAnsi="Arial" w:cs="Arial"/>
          <w:color w:val="000000" w:themeColor="text1"/>
        </w:rPr>
        <w:lastRenderedPageBreak/>
        <w:tab/>
      </w:r>
      <w:r w:rsidR="00D173F0" w:rsidRPr="00671066">
        <w:rPr>
          <w:rFonts w:ascii="Arial" w:hAnsi="Arial" w:cs="Arial"/>
          <w:color w:val="000000" w:themeColor="text1"/>
        </w:rPr>
        <w:t xml:space="preserve">The boundaries where the LEC Rule </w:t>
      </w:r>
      <w:r w:rsidR="00E36F12" w:rsidRPr="00671066">
        <w:rPr>
          <w:rFonts w:ascii="Arial" w:hAnsi="Arial" w:cs="Arial"/>
          <w:color w:val="000000" w:themeColor="text1"/>
        </w:rPr>
        <w:t>applies</w:t>
      </w:r>
      <w:r w:rsidR="00D173F0" w:rsidRPr="00671066">
        <w:rPr>
          <w:rFonts w:ascii="Arial" w:hAnsi="Arial" w:cs="Arial"/>
          <w:color w:val="000000" w:themeColor="text1"/>
        </w:rPr>
        <w:t xml:space="preserve"> is adopted by rule. The EAA Reservoir falls outside the boundaries of the LEC Rule.</w:t>
      </w:r>
      <w:r w:rsidR="0029227F" w:rsidRPr="00671066">
        <w:rPr>
          <w:rFonts w:ascii="Arial" w:hAnsi="Arial" w:cs="Arial"/>
          <w:color w:val="000000" w:themeColor="text1"/>
        </w:rPr>
        <w:t xml:space="preserve"> Given that the EAA Reservoir falls outside the boundaries where the</w:t>
      </w:r>
      <w:r w:rsidR="00BD6308" w:rsidRPr="00671066">
        <w:rPr>
          <w:rFonts w:ascii="Arial" w:hAnsi="Arial" w:cs="Arial"/>
          <w:color w:val="000000" w:themeColor="text1"/>
        </w:rPr>
        <w:t xml:space="preserve"> LEC Rule is applicable, reliance on the LEC rule is not appropriate.</w:t>
      </w:r>
      <w:r w:rsidR="00D173F0" w:rsidRPr="00671066">
        <w:rPr>
          <w:rFonts w:ascii="Arial" w:hAnsi="Arial" w:cs="Arial"/>
          <w:color w:val="000000" w:themeColor="text1"/>
        </w:rPr>
        <w:t xml:space="preserve"> </w:t>
      </w:r>
    </w:p>
    <w:p w14:paraId="0BDFC58F" w14:textId="77777777" w:rsidR="000D01FF" w:rsidRPr="00671066" w:rsidRDefault="000D01FF">
      <w:pPr>
        <w:tabs>
          <w:tab w:val="left" w:pos="720"/>
          <w:tab w:val="left" w:pos="1440"/>
          <w:tab w:val="left" w:pos="2700"/>
        </w:tabs>
        <w:ind w:left="720" w:hanging="360"/>
        <w:jc w:val="both"/>
        <w:rPr>
          <w:rFonts w:ascii="Arial" w:hAnsi="Arial" w:cs="Arial"/>
          <w:color w:val="000000" w:themeColor="text1"/>
        </w:rPr>
      </w:pPr>
    </w:p>
    <w:p w14:paraId="7D2F12F8" w14:textId="7ACBB624" w:rsidR="000D01FF" w:rsidRPr="00671066" w:rsidRDefault="000D01FF" w:rsidP="000D01FF">
      <w:pPr>
        <w:tabs>
          <w:tab w:val="left" w:pos="720"/>
          <w:tab w:val="left" w:pos="1440"/>
          <w:tab w:val="left" w:pos="2700"/>
        </w:tabs>
        <w:ind w:left="720" w:hanging="360"/>
        <w:jc w:val="both"/>
        <w:rPr>
          <w:rFonts w:ascii="Arial" w:hAnsi="Arial" w:cs="Arial"/>
          <w:color w:val="000000" w:themeColor="text1"/>
        </w:rPr>
      </w:pPr>
      <w:r w:rsidRPr="00671066">
        <w:rPr>
          <w:rFonts w:ascii="Arial" w:hAnsi="Arial" w:cs="Arial"/>
          <w:color w:val="000000" w:themeColor="text1"/>
        </w:rPr>
        <w:tab/>
        <w:t xml:space="preserve"> </w:t>
      </w:r>
    </w:p>
    <w:p w14:paraId="79AD6C7F" w14:textId="77777777" w:rsidR="00493EC6" w:rsidRPr="00671066" w:rsidRDefault="00493EC6" w:rsidP="00FA79F6">
      <w:pPr>
        <w:tabs>
          <w:tab w:val="left" w:pos="720"/>
          <w:tab w:val="left" w:pos="1440"/>
          <w:tab w:val="left" w:pos="2700"/>
        </w:tabs>
        <w:rPr>
          <w:rFonts w:ascii="Arial" w:hAnsi="Arial" w:cs="Arial"/>
          <w:color w:val="000000" w:themeColor="text1"/>
        </w:rPr>
      </w:pPr>
    </w:p>
    <w:p w14:paraId="0D283236" w14:textId="51609A01" w:rsidR="00493EC6" w:rsidRPr="004B6F2C" w:rsidRDefault="00492044" w:rsidP="00012C51">
      <w:pPr>
        <w:tabs>
          <w:tab w:val="left" w:pos="360"/>
          <w:tab w:val="left" w:pos="720"/>
        </w:tabs>
        <w:ind w:left="360" w:hanging="360"/>
        <w:rPr>
          <w:rFonts w:ascii="Arial" w:hAnsi="Arial" w:cs="Arial"/>
          <w:color w:val="000000" w:themeColor="text1"/>
        </w:rPr>
      </w:pPr>
      <w:r w:rsidRPr="00671066">
        <w:rPr>
          <w:color w:val="000000" w:themeColor="text1"/>
        </w:rPr>
        <w:tab/>
      </w:r>
      <w:r w:rsidR="001A79C0" w:rsidRPr="001A79C0">
        <w:rPr>
          <w:color w:val="000000" w:themeColor="text1"/>
        </w:rPr>
        <w:fldChar w:fldCharType="begin">
          <w:ffData>
            <w:name w:val=""/>
            <w:enabled/>
            <w:calcOnExit w:val="0"/>
            <w:checkBox>
              <w:sizeAuto/>
              <w:default w:val="1"/>
            </w:checkBox>
          </w:ffData>
        </w:fldChar>
      </w:r>
      <w:r w:rsidR="001A79C0" w:rsidRPr="001A79C0">
        <w:rPr>
          <w:color w:val="000000" w:themeColor="text1"/>
        </w:rPr>
        <w:instrText xml:space="preserve"> FORMCHECKBOX </w:instrText>
      </w:r>
      <w:r w:rsidR="00AB6893">
        <w:rPr>
          <w:color w:val="000000" w:themeColor="text1"/>
        </w:rPr>
      </w:r>
      <w:r w:rsidR="00AB6893">
        <w:rPr>
          <w:color w:val="000000" w:themeColor="text1"/>
        </w:rPr>
        <w:fldChar w:fldCharType="separate"/>
      </w:r>
      <w:r w:rsidR="001A79C0" w:rsidRPr="001A79C0">
        <w:rPr>
          <w:color w:val="000000" w:themeColor="text1"/>
        </w:rPr>
        <w:fldChar w:fldCharType="end"/>
      </w:r>
      <w:r w:rsidR="00493EC6" w:rsidRPr="001A79C0">
        <w:rPr>
          <w:rFonts w:ascii="Arial" w:hAnsi="Arial" w:cs="Arial"/>
          <w:color w:val="000000" w:themeColor="text1"/>
        </w:rPr>
        <w:t xml:space="preserve"> See attachment “B”.</w:t>
      </w:r>
      <w:r w:rsidR="00D33DB5">
        <w:rPr>
          <w:rFonts w:ascii="Arial" w:hAnsi="Arial" w:cs="Arial"/>
          <w:color w:val="000000" w:themeColor="text1"/>
        </w:rPr>
        <w:t xml:space="preserve"> </w:t>
      </w:r>
      <w:r w:rsidR="00450540">
        <w:rPr>
          <w:rFonts w:ascii="Arial" w:hAnsi="Arial" w:cs="Arial"/>
          <w:color w:val="000000" w:themeColor="text1"/>
        </w:rPr>
        <w:t>Included in Attachment A</w:t>
      </w:r>
    </w:p>
    <w:p w14:paraId="5A1AEEA6" w14:textId="170981D6" w:rsidR="00493EC6" w:rsidRPr="004B6F2C" w:rsidRDefault="00493EC6" w:rsidP="00012C51">
      <w:pPr>
        <w:tabs>
          <w:tab w:val="left" w:pos="360"/>
          <w:tab w:val="left" w:pos="720"/>
        </w:tabs>
        <w:ind w:left="360" w:hanging="360"/>
        <w:rPr>
          <w:rFonts w:ascii="Arial" w:hAnsi="Arial" w:cs="Arial"/>
          <w:color w:val="000000" w:themeColor="text1"/>
        </w:rPr>
      </w:pPr>
    </w:p>
    <w:p w14:paraId="62C6B553" w14:textId="6380B760" w:rsidR="00AA0A37" w:rsidRPr="00C12B78" w:rsidRDefault="006627BF" w:rsidP="00FA79F6">
      <w:pPr>
        <w:ind w:left="720"/>
        <w:jc w:val="both"/>
        <w:rPr>
          <w:rFonts w:ascii="Arial" w:hAnsi="Arial" w:cs="Arial"/>
          <w:color w:val="000000" w:themeColor="text1"/>
          <w:spacing w:val="-4"/>
        </w:rPr>
      </w:pPr>
      <w:r w:rsidRPr="004B6F2C">
        <w:rPr>
          <w:rFonts w:ascii="Arial" w:hAnsi="Arial" w:cs="Arial"/>
          <w:color w:val="000000" w:themeColor="text1"/>
        </w:rPr>
        <w:t xml:space="preserve">Various </w:t>
      </w:r>
      <w:r w:rsidR="00BD6308" w:rsidRPr="004B6F2C">
        <w:rPr>
          <w:rFonts w:ascii="Arial" w:hAnsi="Arial" w:cs="Arial"/>
          <w:color w:val="000000" w:themeColor="text1"/>
        </w:rPr>
        <w:t xml:space="preserve">agricultural stakeholders </w:t>
      </w:r>
      <w:r w:rsidR="00AA0A37" w:rsidRPr="004B6F2C">
        <w:rPr>
          <w:rFonts w:ascii="Arial" w:hAnsi="Arial" w:cs="Arial"/>
          <w:color w:val="000000" w:themeColor="text1"/>
        </w:rPr>
        <w:t>suggested revising Subsection 40E-10.601(3)(c) to remove any volumetric reference to the amount of water being reserved or flowing through Structure S-628. Their proposal included langu</w:t>
      </w:r>
      <w:r w:rsidR="4BC5DAF3" w:rsidRPr="004B6F2C">
        <w:rPr>
          <w:rFonts w:ascii="Arial" w:hAnsi="Arial" w:cs="Arial"/>
          <w:color w:val="000000" w:themeColor="text1"/>
        </w:rPr>
        <w:t>ag</w:t>
      </w:r>
      <w:r w:rsidR="00AA0A37" w:rsidRPr="004B6F2C">
        <w:rPr>
          <w:rFonts w:ascii="Arial" w:hAnsi="Arial" w:cs="Arial"/>
          <w:color w:val="000000" w:themeColor="text1"/>
        </w:rPr>
        <w:t xml:space="preserve">e that the reservation must be revised and readopted 1 year before the EAA Reservoir is determined to be operational by the District’s Governing Board and that such reservation is based on a project/system operating manual that restores the water supply level of certainty that existed prior to </w:t>
      </w:r>
      <w:r w:rsidR="00914970" w:rsidRPr="004B6F2C">
        <w:rPr>
          <w:rFonts w:ascii="Arial" w:hAnsi="Arial" w:cs="Arial"/>
          <w:color w:val="000000" w:themeColor="text1"/>
        </w:rPr>
        <w:t>Corps</w:t>
      </w:r>
      <w:r w:rsidR="001E74DB" w:rsidRPr="004B6F2C">
        <w:rPr>
          <w:rFonts w:ascii="Arial" w:hAnsi="Arial" w:cs="Arial"/>
          <w:color w:val="000000" w:themeColor="text1"/>
        </w:rPr>
        <w:t>’</w:t>
      </w:r>
      <w:r w:rsidR="00AA0A37" w:rsidRPr="004B6F2C">
        <w:rPr>
          <w:rFonts w:ascii="Arial" w:hAnsi="Arial" w:cs="Arial"/>
          <w:color w:val="000000" w:themeColor="text1"/>
        </w:rPr>
        <w:t xml:space="preserve"> adoption of the 2008 Lake Okeechobee Regulation Schedule</w:t>
      </w:r>
      <w:r w:rsidR="00AA0A37" w:rsidRPr="009F031F">
        <w:rPr>
          <w:rFonts w:ascii="Arial" w:hAnsi="Arial" w:cs="Arial"/>
          <w:color w:val="000000" w:themeColor="text1"/>
        </w:rPr>
        <w:t>. Their proposal also included a sunset provision, unless the District reinitiated rulemaking. Fin</w:t>
      </w:r>
      <w:r w:rsidR="00AA0A37" w:rsidRPr="000A7422">
        <w:rPr>
          <w:rFonts w:ascii="Arial" w:hAnsi="Arial" w:cs="Arial"/>
          <w:color w:val="000000" w:themeColor="text1"/>
        </w:rPr>
        <w:t xml:space="preserve">ally, they suggested deletion of the language proposed in Rule 40E-10.031, F.A.C., and the Applicant’s Handbook. </w:t>
      </w:r>
    </w:p>
    <w:p w14:paraId="19975796" w14:textId="77777777" w:rsidR="00AA0A37" w:rsidRPr="00C12B78" w:rsidRDefault="00AA0A37" w:rsidP="00012C51">
      <w:pPr>
        <w:tabs>
          <w:tab w:val="left" w:pos="360"/>
          <w:tab w:val="left" w:pos="720"/>
        </w:tabs>
        <w:ind w:left="360" w:hanging="360"/>
        <w:rPr>
          <w:rFonts w:ascii="Arial" w:hAnsi="Arial" w:cs="Arial"/>
          <w:color w:val="000000" w:themeColor="text1"/>
        </w:rPr>
      </w:pPr>
    </w:p>
    <w:p w14:paraId="56423683" w14:textId="77777777" w:rsidR="006133A1" w:rsidRDefault="00493EC6" w:rsidP="00012C51">
      <w:pPr>
        <w:tabs>
          <w:tab w:val="left" w:pos="720"/>
          <w:tab w:val="left" w:pos="1440"/>
          <w:tab w:val="left" w:pos="2700"/>
        </w:tabs>
        <w:ind w:left="720" w:hanging="360"/>
        <w:rPr>
          <w:rFonts w:ascii="Arial" w:hAnsi="Arial" w:cs="Arial"/>
        </w:rPr>
      </w:pPr>
      <w:r>
        <w:rPr>
          <w:rFonts w:ascii="Arial" w:hAnsi="Arial" w:cs="Arial"/>
        </w:rPr>
        <w:tab/>
      </w:r>
      <w:r w:rsidR="006133A1">
        <w:rPr>
          <w:rFonts w:ascii="Arial" w:hAnsi="Arial" w:cs="Arial"/>
        </w:rPr>
        <w:fldChar w:fldCharType="begin">
          <w:ffData>
            <w:name w:val="Check16"/>
            <w:enabled/>
            <w:calcOnExit w:val="0"/>
            <w:checkBox>
              <w:sizeAuto/>
              <w:default w:val="0"/>
            </w:checkBox>
          </w:ffData>
        </w:fldChar>
      </w:r>
      <w:r w:rsidR="006133A1">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006133A1">
        <w:rPr>
          <w:rFonts w:ascii="Arial" w:hAnsi="Arial" w:cs="Arial"/>
        </w:rPr>
        <w:fldChar w:fldCharType="end"/>
      </w:r>
      <w:r w:rsidR="006133A1">
        <w:rPr>
          <w:rFonts w:ascii="Arial" w:hAnsi="Arial" w:cs="Arial"/>
        </w:rPr>
        <w:t xml:space="preserve"> Adopted in entirety.</w:t>
      </w:r>
    </w:p>
    <w:p w14:paraId="4532221F" w14:textId="77777777" w:rsidR="006133A1" w:rsidRDefault="006133A1" w:rsidP="00012C51">
      <w:pPr>
        <w:tabs>
          <w:tab w:val="left" w:pos="720"/>
          <w:tab w:val="left" w:pos="1440"/>
          <w:tab w:val="left" w:pos="2700"/>
        </w:tabs>
        <w:ind w:left="720" w:hanging="360"/>
        <w:rPr>
          <w:rFonts w:ascii="Arial" w:hAnsi="Arial" w:cs="Arial"/>
        </w:rPr>
      </w:pPr>
    </w:p>
    <w:p w14:paraId="2F53D3A2" w14:textId="7AE209ED" w:rsidR="006133A1" w:rsidRPr="008F10BA" w:rsidRDefault="006133A1" w:rsidP="00012C51">
      <w:pPr>
        <w:tabs>
          <w:tab w:val="left" w:pos="720"/>
          <w:tab w:val="left" w:pos="1440"/>
          <w:tab w:val="left" w:pos="2700"/>
        </w:tabs>
        <w:ind w:left="720" w:hanging="360"/>
        <w:rPr>
          <w:rFonts w:ascii="Courier New" w:hAnsi="Courier New" w:cs="Courier New"/>
        </w:rPr>
      </w:pPr>
      <w:r>
        <w:rPr>
          <w:rFonts w:ascii="Arial" w:hAnsi="Arial" w:cs="Arial"/>
        </w:rPr>
        <w:tab/>
      </w:r>
      <w:r w:rsidR="001A79C0">
        <w:rPr>
          <w:rFonts w:ascii="Arial" w:hAnsi="Arial" w:cs="Arial"/>
        </w:rPr>
        <w:fldChar w:fldCharType="begin">
          <w:ffData>
            <w:name w:val=""/>
            <w:enabled/>
            <w:calcOnExit w:val="0"/>
            <w:checkBox>
              <w:sizeAuto/>
              <w:default w:val="1"/>
            </w:checkBox>
          </w:ffData>
        </w:fldChar>
      </w:r>
      <w:r w:rsidR="001A79C0">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001A79C0">
        <w:rPr>
          <w:rFonts w:ascii="Arial" w:hAnsi="Arial" w:cs="Arial"/>
        </w:rPr>
        <w:fldChar w:fldCharType="end"/>
      </w:r>
      <w:r>
        <w:rPr>
          <w:rFonts w:ascii="Arial" w:hAnsi="Arial" w:cs="Arial"/>
        </w:rPr>
        <w:t xml:space="preserve"> Adopted / rejected in part. </w:t>
      </w:r>
      <w:r w:rsidRPr="001C7BD8">
        <w:rPr>
          <w:rFonts w:ascii="Arial" w:hAnsi="Arial" w:cs="Arial"/>
          <w:i/>
          <w:color w:val="800000"/>
          <w:sz w:val="18"/>
          <w:szCs w:val="18"/>
        </w:rPr>
        <w:t xml:space="preserve">(Provide a </w:t>
      </w:r>
      <w:r>
        <w:rPr>
          <w:rFonts w:ascii="Arial" w:hAnsi="Arial" w:cs="Arial"/>
          <w:i/>
          <w:color w:val="800000"/>
          <w:sz w:val="18"/>
          <w:szCs w:val="18"/>
        </w:rPr>
        <w:t xml:space="preserve">description of the parts adopted or rejected, and provide a </w:t>
      </w:r>
      <w:r w:rsidRPr="001C7BD8">
        <w:rPr>
          <w:rFonts w:ascii="Arial" w:hAnsi="Arial" w:cs="Arial"/>
          <w:i/>
          <w:color w:val="800000"/>
          <w:sz w:val="18"/>
          <w:szCs w:val="18"/>
        </w:rPr>
        <w:t xml:space="preserve">brief </w:t>
      </w:r>
      <w:r>
        <w:rPr>
          <w:rFonts w:ascii="Arial" w:hAnsi="Arial" w:cs="Arial"/>
          <w:i/>
          <w:color w:val="800000"/>
          <w:sz w:val="18"/>
          <w:szCs w:val="18"/>
        </w:rPr>
        <w:t>statement of the reasons adopting or rejecting this alternative in part).</w:t>
      </w:r>
      <w:r>
        <w:rPr>
          <w:rFonts w:ascii="Arial" w:hAnsi="Arial" w:cs="Arial"/>
          <w:color w:val="800000"/>
          <w:sz w:val="18"/>
          <w:szCs w:val="18"/>
        </w:rPr>
        <w:t xml:space="preserve"> </w:t>
      </w:r>
    </w:p>
    <w:p w14:paraId="5B625C28" w14:textId="77777777" w:rsidR="00720388" w:rsidRDefault="006627BF">
      <w:pPr>
        <w:tabs>
          <w:tab w:val="left" w:pos="720"/>
          <w:tab w:val="left" w:pos="1440"/>
          <w:tab w:val="left" w:pos="2700"/>
        </w:tabs>
        <w:ind w:left="720" w:hanging="360"/>
        <w:jc w:val="both"/>
        <w:rPr>
          <w:rFonts w:ascii="Arial" w:hAnsi="Arial" w:cs="Arial"/>
          <w:color w:val="800000"/>
        </w:rPr>
      </w:pPr>
      <w:r>
        <w:rPr>
          <w:rFonts w:ascii="Arial" w:hAnsi="Arial" w:cs="Arial"/>
          <w:color w:val="800000"/>
        </w:rPr>
        <w:tab/>
      </w:r>
    </w:p>
    <w:p w14:paraId="7FE19760" w14:textId="77777777" w:rsidR="00A169AA" w:rsidRDefault="00720388" w:rsidP="00FA79F6">
      <w:pPr>
        <w:tabs>
          <w:tab w:val="left" w:pos="720"/>
          <w:tab w:val="left" w:pos="1440"/>
          <w:tab w:val="left" w:pos="2700"/>
        </w:tabs>
        <w:ind w:left="720" w:hanging="360"/>
        <w:jc w:val="both"/>
        <w:rPr>
          <w:rFonts w:ascii="Arial" w:hAnsi="Arial" w:cs="Arial"/>
          <w:color w:val="000000" w:themeColor="text1"/>
        </w:rPr>
      </w:pPr>
      <w:r>
        <w:rPr>
          <w:rFonts w:ascii="Arial" w:hAnsi="Arial" w:cs="Arial"/>
          <w:color w:val="800000"/>
        </w:rPr>
        <w:tab/>
      </w:r>
      <w:r w:rsidR="006627BF" w:rsidRPr="001A79C0">
        <w:rPr>
          <w:rFonts w:ascii="Arial" w:hAnsi="Arial" w:cs="Arial"/>
          <w:color w:val="000000" w:themeColor="text1"/>
        </w:rPr>
        <w:t xml:space="preserve">The District worked with several agricultural and municipal stakeholders to revise the </w:t>
      </w:r>
      <w:r w:rsidR="00B24B6C" w:rsidRPr="001A79C0">
        <w:rPr>
          <w:rFonts w:ascii="Arial" w:hAnsi="Arial" w:cs="Arial"/>
          <w:color w:val="000000" w:themeColor="text1"/>
        </w:rPr>
        <w:t xml:space="preserve">proposed </w:t>
      </w:r>
      <w:r w:rsidR="000F2A1B" w:rsidRPr="001A79C0">
        <w:rPr>
          <w:rFonts w:ascii="Arial" w:hAnsi="Arial" w:cs="Arial"/>
          <w:color w:val="000000" w:themeColor="text1"/>
        </w:rPr>
        <w:t xml:space="preserve">rule. </w:t>
      </w:r>
      <w:r w:rsidR="00441EFD" w:rsidRPr="001A79C0">
        <w:rPr>
          <w:rFonts w:ascii="Arial" w:hAnsi="Arial" w:cs="Arial"/>
          <w:color w:val="000000" w:themeColor="text1"/>
        </w:rPr>
        <w:t xml:space="preserve">Based on discussion with the stakeholders, it was clear that some confusion remained about the </w:t>
      </w:r>
      <w:r w:rsidR="00BA0687" w:rsidRPr="001A79C0">
        <w:rPr>
          <w:rFonts w:ascii="Arial" w:hAnsi="Arial" w:cs="Arial"/>
          <w:color w:val="000000" w:themeColor="text1"/>
        </w:rPr>
        <w:t>analysis that was performed to calculate the 825,000 acre-feet</w:t>
      </w:r>
      <w:r w:rsidR="00794B23" w:rsidRPr="001A79C0">
        <w:rPr>
          <w:rFonts w:ascii="Arial" w:hAnsi="Arial" w:cs="Arial"/>
          <w:color w:val="000000" w:themeColor="text1"/>
        </w:rPr>
        <w:t xml:space="preserve"> so r</w:t>
      </w:r>
      <w:r w:rsidR="00806C7D" w:rsidRPr="001A79C0">
        <w:rPr>
          <w:rFonts w:ascii="Arial" w:hAnsi="Arial" w:cs="Arial"/>
          <w:color w:val="000000" w:themeColor="text1"/>
        </w:rPr>
        <w:t xml:space="preserve">eferences to volumes calculated in paragraphs (3)(b) and (3)(d) </w:t>
      </w:r>
      <w:r w:rsidR="00794B23" w:rsidRPr="001A79C0">
        <w:rPr>
          <w:rFonts w:ascii="Arial" w:hAnsi="Arial" w:cs="Arial"/>
          <w:color w:val="000000" w:themeColor="text1"/>
        </w:rPr>
        <w:t xml:space="preserve">of the proposed rules </w:t>
      </w:r>
      <w:r w:rsidR="00806C7D" w:rsidRPr="001A79C0">
        <w:rPr>
          <w:rFonts w:ascii="Arial" w:hAnsi="Arial" w:cs="Arial"/>
          <w:color w:val="000000" w:themeColor="text1"/>
        </w:rPr>
        <w:t>were eliminated.</w:t>
      </w:r>
      <w:r w:rsidR="00210683" w:rsidRPr="001A79C0">
        <w:rPr>
          <w:rFonts w:ascii="Arial" w:hAnsi="Arial" w:cs="Arial"/>
          <w:color w:val="000000" w:themeColor="text1"/>
        </w:rPr>
        <w:t xml:space="preserve"> </w:t>
      </w:r>
    </w:p>
    <w:p w14:paraId="176CBAC3" w14:textId="77777777" w:rsidR="00A169AA" w:rsidRDefault="00A169AA" w:rsidP="00FA79F6">
      <w:pPr>
        <w:tabs>
          <w:tab w:val="left" w:pos="720"/>
          <w:tab w:val="left" w:pos="1440"/>
          <w:tab w:val="left" w:pos="2700"/>
        </w:tabs>
        <w:ind w:left="720" w:hanging="360"/>
        <w:jc w:val="both"/>
        <w:rPr>
          <w:rFonts w:ascii="Arial" w:hAnsi="Arial" w:cs="Arial"/>
          <w:color w:val="000000" w:themeColor="text1"/>
        </w:rPr>
      </w:pPr>
    </w:p>
    <w:p w14:paraId="7A91ABE8" w14:textId="1A8E853A" w:rsidR="007361A2" w:rsidRDefault="00A169AA" w:rsidP="00FA79F6">
      <w:pPr>
        <w:tabs>
          <w:tab w:val="left" w:pos="720"/>
          <w:tab w:val="left" w:pos="1440"/>
          <w:tab w:val="left" w:pos="2700"/>
        </w:tabs>
        <w:ind w:left="720" w:hanging="360"/>
        <w:jc w:val="both"/>
        <w:rPr>
          <w:rFonts w:ascii="Arial" w:hAnsi="Arial" w:cs="Arial"/>
          <w:color w:val="000000" w:themeColor="text1"/>
        </w:rPr>
      </w:pPr>
      <w:r>
        <w:rPr>
          <w:rFonts w:ascii="Arial" w:hAnsi="Arial" w:cs="Arial"/>
          <w:color w:val="000000" w:themeColor="text1"/>
        </w:rPr>
        <w:tab/>
      </w:r>
      <w:r w:rsidR="00A77D7B" w:rsidRPr="001A79C0">
        <w:rPr>
          <w:rFonts w:ascii="Arial" w:hAnsi="Arial" w:cs="Arial"/>
          <w:color w:val="000000" w:themeColor="text1"/>
        </w:rPr>
        <w:t>The requirement to complete rulemaking</w:t>
      </w:r>
      <w:r w:rsidR="00CB76C2" w:rsidRPr="001A79C0">
        <w:rPr>
          <w:rFonts w:ascii="Arial" w:hAnsi="Arial" w:cs="Arial"/>
          <w:color w:val="000000" w:themeColor="text1"/>
        </w:rPr>
        <w:t xml:space="preserve"> 1 year before the</w:t>
      </w:r>
      <w:r w:rsidR="003D0F77" w:rsidRPr="001A79C0">
        <w:rPr>
          <w:rFonts w:ascii="Arial" w:hAnsi="Arial" w:cs="Arial"/>
          <w:color w:val="000000" w:themeColor="text1"/>
        </w:rPr>
        <w:t xml:space="preserve"> EAA</w:t>
      </w:r>
      <w:r w:rsidR="00CB76C2" w:rsidRPr="001A79C0">
        <w:rPr>
          <w:rFonts w:ascii="Arial" w:hAnsi="Arial" w:cs="Arial"/>
          <w:color w:val="000000" w:themeColor="text1"/>
        </w:rPr>
        <w:t xml:space="preserve"> </w:t>
      </w:r>
      <w:r w:rsidR="003D0F77" w:rsidRPr="001A79C0">
        <w:rPr>
          <w:rFonts w:ascii="Arial" w:hAnsi="Arial" w:cs="Arial"/>
          <w:color w:val="000000" w:themeColor="text1"/>
        </w:rPr>
        <w:t>R</w:t>
      </w:r>
      <w:r w:rsidR="00074D80" w:rsidRPr="001A79C0">
        <w:rPr>
          <w:rFonts w:ascii="Arial" w:hAnsi="Arial" w:cs="Arial"/>
          <w:color w:val="000000" w:themeColor="text1"/>
        </w:rPr>
        <w:t>e</w:t>
      </w:r>
      <w:r w:rsidR="00CB76C2" w:rsidRPr="001A79C0">
        <w:rPr>
          <w:rFonts w:ascii="Arial" w:hAnsi="Arial" w:cs="Arial"/>
          <w:color w:val="000000" w:themeColor="text1"/>
        </w:rPr>
        <w:t xml:space="preserve">servoir </w:t>
      </w:r>
      <w:r w:rsidR="00074D80" w:rsidRPr="001A79C0">
        <w:rPr>
          <w:rFonts w:ascii="Arial" w:hAnsi="Arial" w:cs="Arial"/>
          <w:color w:val="000000" w:themeColor="text1"/>
        </w:rPr>
        <w:t>is</w:t>
      </w:r>
      <w:r w:rsidR="00CB76C2" w:rsidRPr="001A79C0">
        <w:rPr>
          <w:rFonts w:ascii="Arial" w:hAnsi="Arial" w:cs="Arial"/>
          <w:color w:val="000000" w:themeColor="text1"/>
        </w:rPr>
        <w:t xml:space="preserve"> deemed operational was</w:t>
      </w:r>
      <w:r w:rsidR="00074D80" w:rsidRPr="001A79C0">
        <w:rPr>
          <w:rFonts w:ascii="Arial" w:hAnsi="Arial" w:cs="Arial"/>
          <w:color w:val="000000" w:themeColor="text1"/>
        </w:rPr>
        <w:t xml:space="preserve"> itself</w:t>
      </w:r>
      <w:r w:rsidR="00CB76C2" w:rsidRPr="001A79C0">
        <w:rPr>
          <w:rFonts w:ascii="Arial" w:hAnsi="Arial" w:cs="Arial"/>
          <w:color w:val="000000" w:themeColor="text1"/>
        </w:rPr>
        <w:t xml:space="preserve"> arbitrary. Additionally, </w:t>
      </w:r>
      <w:r w:rsidR="00D5666F" w:rsidRPr="001A79C0">
        <w:rPr>
          <w:rFonts w:ascii="Arial" w:hAnsi="Arial" w:cs="Arial"/>
          <w:color w:val="000000" w:themeColor="text1"/>
        </w:rPr>
        <w:t xml:space="preserve">such a deadline would be hard to estimate and would likely lead to the exclusion of valuable information during the testing phase of the EAA Reservoir. </w:t>
      </w:r>
      <w:r w:rsidR="00D76D76" w:rsidRPr="001A79C0">
        <w:rPr>
          <w:rFonts w:ascii="Arial" w:hAnsi="Arial" w:cs="Arial"/>
          <w:color w:val="000000" w:themeColor="text1"/>
        </w:rPr>
        <w:t>Instead, the District and stakeholders worked together to identify a different timeframe for the initiation of rulemaking to revise the prospective reservation. T</w:t>
      </w:r>
      <w:r w:rsidR="00D5666F" w:rsidRPr="001A79C0">
        <w:rPr>
          <w:rFonts w:ascii="Arial" w:hAnsi="Arial" w:cs="Arial"/>
          <w:color w:val="000000" w:themeColor="text1"/>
        </w:rPr>
        <w:t>he District modified the proposal to initiat</w:t>
      </w:r>
      <w:r w:rsidR="6F9F96FF" w:rsidRPr="001A79C0">
        <w:rPr>
          <w:rFonts w:ascii="Arial" w:hAnsi="Arial" w:cs="Arial"/>
          <w:color w:val="000000" w:themeColor="text1"/>
        </w:rPr>
        <w:t>e</w:t>
      </w:r>
      <w:r w:rsidR="00D5666F" w:rsidRPr="001A79C0">
        <w:rPr>
          <w:rFonts w:ascii="Arial" w:hAnsi="Arial" w:cs="Arial"/>
          <w:color w:val="000000" w:themeColor="text1"/>
        </w:rPr>
        <w:t xml:space="preserve"> rulemaking to revise the prospective reservation once </w:t>
      </w:r>
      <w:r w:rsidR="00AB2B89" w:rsidRPr="001A79C0">
        <w:rPr>
          <w:rFonts w:ascii="Arial" w:hAnsi="Arial" w:cs="Arial"/>
          <w:color w:val="000000" w:themeColor="text1"/>
        </w:rPr>
        <w:t>a Project/System Operating Manual was developed for the EAA Reservoir</w:t>
      </w:r>
      <w:r w:rsidR="00914970" w:rsidRPr="001A79C0">
        <w:rPr>
          <w:rFonts w:ascii="Arial" w:hAnsi="Arial" w:cs="Arial"/>
          <w:color w:val="000000" w:themeColor="text1"/>
        </w:rPr>
        <w:t xml:space="preserve">. </w:t>
      </w:r>
      <w:r w:rsidR="007249F8" w:rsidRPr="001A79C0">
        <w:rPr>
          <w:rFonts w:ascii="Arial" w:hAnsi="Arial" w:cs="Arial"/>
          <w:color w:val="000000" w:themeColor="text1"/>
        </w:rPr>
        <w:t xml:space="preserve">The District also included a sentence confirming that the revised rule </w:t>
      </w:r>
      <w:r w:rsidR="001056DE" w:rsidRPr="001A79C0">
        <w:rPr>
          <w:rFonts w:ascii="Arial" w:hAnsi="Arial" w:cs="Arial"/>
          <w:color w:val="000000" w:themeColor="text1"/>
        </w:rPr>
        <w:t>will</w:t>
      </w:r>
      <w:r w:rsidR="007249F8" w:rsidRPr="001A79C0">
        <w:rPr>
          <w:rFonts w:ascii="Arial" w:hAnsi="Arial" w:cs="Arial"/>
          <w:color w:val="000000" w:themeColor="text1"/>
        </w:rPr>
        <w:t xml:space="preserve"> be adopted prior to the EAA Reservoir is deemed operational.</w:t>
      </w:r>
      <w:r w:rsidR="00914970" w:rsidRPr="001A79C0">
        <w:rPr>
          <w:rFonts w:ascii="Arial" w:hAnsi="Arial" w:cs="Arial"/>
          <w:color w:val="000000" w:themeColor="text1"/>
        </w:rPr>
        <w:t xml:space="preserve"> </w:t>
      </w:r>
    </w:p>
    <w:p w14:paraId="3541AB12" w14:textId="77777777" w:rsidR="007361A2" w:rsidRDefault="007361A2" w:rsidP="00FA79F6">
      <w:pPr>
        <w:tabs>
          <w:tab w:val="left" w:pos="720"/>
          <w:tab w:val="left" w:pos="1440"/>
          <w:tab w:val="left" w:pos="2700"/>
        </w:tabs>
        <w:ind w:left="720" w:hanging="360"/>
        <w:jc w:val="both"/>
        <w:rPr>
          <w:rFonts w:ascii="Arial" w:hAnsi="Arial" w:cs="Arial"/>
          <w:color w:val="000000" w:themeColor="text1"/>
        </w:rPr>
      </w:pPr>
    </w:p>
    <w:p w14:paraId="3DEAB58F" w14:textId="33AA7934" w:rsidR="006133A1" w:rsidRPr="001A79C0" w:rsidRDefault="007361A2" w:rsidP="00FA79F6">
      <w:pPr>
        <w:tabs>
          <w:tab w:val="left" w:pos="720"/>
          <w:tab w:val="left" w:pos="1440"/>
          <w:tab w:val="left" w:pos="2700"/>
        </w:tabs>
        <w:ind w:left="720" w:hanging="360"/>
        <w:jc w:val="both"/>
        <w:rPr>
          <w:rFonts w:ascii="Arial" w:hAnsi="Arial" w:cs="Arial"/>
          <w:color w:val="000000" w:themeColor="text1"/>
        </w:rPr>
      </w:pPr>
      <w:r>
        <w:rPr>
          <w:rFonts w:ascii="Arial" w:hAnsi="Arial" w:cs="Arial"/>
          <w:color w:val="000000" w:themeColor="text1"/>
        </w:rPr>
        <w:tab/>
      </w:r>
      <w:r w:rsidR="00914970" w:rsidRPr="001A79C0">
        <w:rPr>
          <w:rFonts w:ascii="Arial" w:hAnsi="Arial" w:cs="Arial"/>
          <w:color w:val="000000" w:themeColor="text1"/>
        </w:rPr>
        <w:t xml:space="preserve">The District declined to include a sunset provision </w:t>
      </w:r>
      <w:r w:rsidR="00192E81" w:rsidRPr="001A79C0">
        <w:rPr>
          <w:rFonts w:ascii="Arial" w:hAnsi="Arial" w:cs="Arial"/>
          <w:color w:val="000000" w:themeColor="text1"/>
        </w:rPr>
        <w:t>because it</w:t>
      </w:r>
      <w:r w:rsidR="00914970" w:rsidRPr="001A79C0">
        <w:rPr>
          <w:rFonts w:ascii="Arial" w:hAnsi="Arial" w:cs="Arial"/>
          <w:color w:val="000000" w:themeColor="text1"/>
        </w:rPr>
        <w:t xml:space="preserve"> would not provide the Corps with the project assurances </w:t>
      </w:r>
      <w:r w:rsidR="00192E81" w:rsidRPr="001A79C0">
        <w:rPr>
          <w:rFonts w:ascii="Arial" w:hAnsi="Arial" w:cs="Arial"/>
          <w:color w:val="000000" w:themeColor="text1"/>
        </w:rPr>
        <w:t>needed</w:t>
      </w:r>
      <w:r w:rsidR="00914970" w:rsidRPr="001A79C0">
        <w:rPr>
          <w:rFonts w:ascii="Arial" w:hAnsi="Arial" w:cs="Arial"/>
          <w:color w:val="000000" w:themeColor="text1"/>
        </w:rPr>
        <w:t xml:space="preserve"> to execute a </w:t>
      </w:r>
      <w:r w:rsidR="00517CBC" w:rsidRPr="001A79C0">
        <w:rPr>
          <w:rFonts w:ascii="Arial" w:hAnsi="Arial" w:cs="Arial"/>
          <w:color w:val="000000" w:themeColor="text1"/>
        </w:rPr>
        <w:t>PPA</w:t>
      </w:r>
      <w:r w:rsidR="00F959A6" w:rsidRPr="001A79C0">
        <w:rPr>
          <w:rFonts w:ascii="Arial" w:hAnsi="Arial" w:cs="Arial"/>
          <w:color w:val="000000" w:themeColor="text1"/>
        </w:rPr>
        <w:t xml:space="preserve"> and </w:t>
      </w:r>
      <w:r w:rsidR="003E2355" w:rsidRPr="001A79C0">
        <w:rPr>
          <w:rFonts w:ascii="Arial" w:hAnsi="Arial" w:cs="Arial"/>
          <w:color w:val="000000" w:themeColor="text1"/>
        </w:rPr>
        <w:t xml:space="preserve">such a provision </w:t>
      </w:r>
      <w:r w:rsidR="00B45AE0" w:rsidRPr="001A79C0">
        <w:rPr>
          <w:rFonts w:ascii="Arial" w:hAnsi="Arial" w:cs="Arial"/>
          <w:color w:val="000000" w:themeColor="text1"/>
        </w:rPr>
        <w:lastRenderedPageBreak/>
        <w:t>is</w:t>
      </w:r>
      <w:r w:rsidR="00F959A6" w:rsidRPr="001A79C0">
        <w:rPr>
          <w:rFonts w:ascii="Arial" w:hAnsi="Arial" w:cs="Arial"/>
          <w:color w:val="000000" w:themeColor="text1"/>
        </w:rPr>
        <w:t xml:space="preserve"> inconsistent with Executive Order 19-12.</w:t>
      </w:r>
      <w:r w:rsidR="0012141A" w:rsidRPr="001A79C0">
        <w:rPr>
          <w:rFonts w:ascii="Arial" w:hAnsi="Arial" w:cs="Arial"/>
          <w:color w:val="000000" w:themeColor="text1"/>
        </w:rPr>
        <w:t xml:space="preserve"> </w:t>
      </w:r>
      <w:r w:rsidR="002732FB" w:rsidRPr="001A79C0">
        <w:rPr>
          <w:rFonts w:ascii="Arial" w:hAnsi="Arial" w:cs="Arial"/>
          <w:color w:val="000000" w:themeColor="text1"/>
        </w:rPr>
        <w:t>Given the uncertainty in the LOSOM</w:t>
      </w:r>
      <w:r w:rsidR="005D2E7C" w:rsidRPr="001A79C0">
        <w:rPr>
          <w:rFonts w:ascii="Arial" w:hAnsi="Arial" w:cs="Arial"/>
          <w:color w:val="000000" w:themeColor="text1"/>
        </w:rPr>
        <w:t xml:space="preserve"> effort, the District could not make representations </w:t>
      </w:r>
      <w:r w:rsidR="00564286" w:rsidRPr="001A79C0">
        <w:rPr>
          <w:rFonts w:ascii="Arial" w:hAnsi="Arial" w:cs="Arial"/>
          <w:color w:val="000000" w:themeColor="text1"/>
        </w:rPr>
        <w:t>about the existing legal user</w:t>
      </w:r>
      <w:r w:rsidR="0005707F" w:rsidRPr="001A79C0">
        <w:rPr>
          <w:rFonts w:ascii="Arial" w:hAnsi="Arial" w:cs="Arial"/>
          <w:color w:val="000000" w:themeColor="text1"/>
        </w:rPr>
        <w:t>’</w:t>
      </w:r>
      <w:r w:rsidR="00564286" w:rsidRPr="001A79C0">
        <w:rPr>
          <w:rFonts w:ascii="Arial" w:hAnsi="Arial" w:cs="Arial"/>
          <w:color w:val="000000" w:themeColor="text1"/>
        </w:rPr>
        <w:t xml:space="preserve">s level of certainty. </w:t>
      </w:r>
      <w:r w:rsidR="0012141A" w:rsidRPr="001A79C0">
        <w:rPr>
          <w:rFonts w:ascii="Arial" w:hAnsi="Arial" w:cs="Arial"/>
          <w:color w:val="000000" w:themeColor="text1"/>
        </w:rPr>
        <w:t>Finally, the District rejected the proposal to delete the amendments to</w:t>
      </w:r>
      <w:r w:rsidR="00A45FAB" w:rsidRPr="001A79C0">
        <w:rPr>
          <w:rFonts w:ascii="Arial" w:hAnsi="Arial" w:cs="Arial"/>
          <w:color w:val="000000" w:themeColor="text1"/>
        </w:rPr>
        <w:t xml:space="preserve"> Rule 40E-10.031</w:t>
      </w:r>
      <w:r w:rsidR="003D4031" w:rsidRPr="001A79C0">
        <w:rPr>
          <w:rFonts w:ascii="Arial" w:hAnsi="Arial" w:cs="Arial"/>
          <w:color w:val="000000" w:themeColor="text1"/>
        </w:rPr>
        <w:t>, F.A.C.,</w:t>
      </w:r>
      <w:r w:rsidR="00A45FAB" w:rsidRPr="001A79C0">
        <w:rPr>
          <w:rFonts w:ascii="Arial" w:hAnsi="Arial" w:cs="Arial"/>
          <w:color w:val="000000" w:themeColor="text1"/>
        </w:rPr>
        <w:t xml:space="preserve"> and the Applicant’s Handbook as such proposals would have </w:t>
      </w:r>
      <w:r w:rsidR="001C4074" w:rsidRPr="001A79C0">
        <w:rPr>
          <w:rFonts w:ascii="Arial" w:hAnsi="Arial" w:cs="Arial"/>
          <w:color w:val="000000" w:themeColor="text1"/>
        </w:rPr>
        <w:t>led to a vague and ambiguous rule. Instead, the District and stakeholders developed additional language for inclusion in the Applicant’s Handbook that reflects the Legislative intent of</w:t>
      </w:r>
      <w:r w:rsidR="003D4031" w:rsidRPr="001A79C0">
        <w:rPr>
          <w:rFonts w:ascii="Arial" w:hAnsi="Arial" w:cs="Arial"/>
          <w:color w:val="000000" w:themeColor="text1"/>
        </w:rPr>
        <w:t xml:space="preserve"> CERP projects.</w:t>
      </w:r>
    </w:p>
    <w:p w14:paraId="69EF143B" w14:textId="77777777" w:rsidR="000F2A1B" w:rsidRPr="001A79C0" w:rsidRDefault="000F2A1B" w:rsidP="00012C51">
      <w:pPr>
        <w:tabs>
          <w:tab w:val="left" w:pos="720"/>
          <w:tab w:val="left" w:pos="1440"/>
          <w:tab w:val="left" w:pos="2700"/>
        </w:tabs>
        <w:ind w:left="720" w:hanging="360"/>
        <w:rPr>
          <w:rFonts w:ascii="Arial" w:hAnsi="Arial" w:cs="Arial"/>
          <w:color w:val="000000" w:themeColor="text1"/>
        </w:rPr>
      </w:pPr>
    </w:p>
    <w:p w14:paraId="70440244" w14:textId="77777777" w:rsidR="006133A1" w:rsidRPr="008F10BA" w:rsidRDefault="006133A1" w:rsidP="00012C51">
      <w:pPr>
        <w:tabs>
          <w:tab w:val="left" w:pos="720"/>
          <w:tab w:val="left" w:pos="1440"/>
          <w:tab w:val="left" w:pos="2700"/>
        </w:tabs>
        <w:ind w:left="720" w:hanging="360"/>
        <w:rPr>
          <w:rFonts w:ascii="Courier New" w:hAnsi="Courier New" w:cs="Courier New"/>
        </w:rPr>
      </w:pPr>
      <w:r>
        <w:rPr>
          <w:rFonts w:ascii="Arial" w:hAnsi="Arial" w:cs="Arial"/>
        </w:rPr>
        <w:tab/>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Pr>
          <w:rFonts w:ascii="Arial" w:hAnsi="Arial" w:cs="Arial"/>
        </w:rPr>
        <w:fldChar w:fldCharType="end"/>
      </w:r>
      <w:r>
        <w:rPr>
          <w:rFonts w:ascii="Arial" w:hAnsi="Arial" w:cs="Arial"/>
        </w:rPr>
        <w:t xml:space="preserve"> Rejected in entirety. </w:t>
      </w:r>
      <w:r w:rsidRPr="001C7BD8">
        <w:rPr>
          <w:rFonts w:ascii="Arial" w:hAnsi="Arial" w:cs="Arial"/>
          <w:i/>
          <w:color w:val="800000"/>
          <w:sz w:val="18"/>
          <w:szCs w:val="18"/>
        </w:rPr>
        <w:t xml:space="preserve">(Provide a brief </w:t>
      </w:r>
      <w:r>
        <w:rPr>
          <w:rFonts w:ascii="Arial" w:hAnsi="Arial" w:cs="Arial"/>
          <w:i/>
          <w:color w:val="800000"/>
          <w:sz w:val="18"/>
          <w:szCs w:val="18"/>
        </w:rPr>
        <w:t>statement of the reasons rejecting this alternative).</w:t>
      </w:r>
      <w:r>
        <w:rPr>
          <w:rFonts w:ascii="Arial" w:hAnsi="Arial" w:cs="Arial"/>
          <w:color w:val="800000"/>
          <w:sz w:val="18"/>
          <w:szCs w:val="18"/>
        </w:rPr>
        <w:t xml:space="preserve"> </w:t>
      </w:r>
      <w:r w:rsidR="008F10BA">
        <w:rPr>
          <w:rFonts w:ascii="Courier New" w:hAnsi="Courier New" w:cs="Courier New"/>
        </w:rPr>
        <w:fldChar w:fldCharType="begin">
          <w:ffData>
            <w:name w:val="Text39"/>
            <w:enabled/>
            <w:calcOnExit w:val="0"/>
            <w:textInput/>
          </w:ffData>
        </w:fldChar>
      </w:r>
      <w:bookmarkStart w:id="38" w:name="Text39"/>
      <w:r w:rsidR="008F10BA">
        <w:rPr>
          <w:rFonts w:ascii="Courier New" w:hAnsi="Courier New" w:cs="Courier New"/>
        </w:rPr>
        <w:instrText xml:space="preserve"> FORMTEXT </w:instrText>
      </w:r>
      <w:r w:rsidR="008F10BA">
        <w:rPr>
          <w:rFonts w:ascii="Courier New" w:hAnsi="Courier New" w:cs="Courier New"/>
        </w:rPr>
      </w:r>
      <w:r w:rsidR="008F10BA">
        <w:rPr>
          <w:rFonts w:ascii="Courier New" w:hAnsi="Courier New" w:cs="Courier New"/>
        </w:rPr>
        <w:fldChar w:fldCharType="separate"/>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rPr>
        <w:fldChar w:fldCharType="end"/>
      </w:r>
      <w:bookmarkEnd w:id="38"/>
    </w:p>
    <w:p w14:paraId="7C17EA4D" w14:textId="77777777" w:rsidR="00493EC6" w:rsidRDefault="00493EC6" w:rsidP="00012C51">
      <w:pPr>
        <w:tabs>
          <w:tab w:val="left" w:pos="720"/>
          <w:tab w:val="left" w:pos="1440"/>
          <w:tab w:val="left" w:pos="2700"/>
        </w:tabs>
        <w:ind w:left="720" w:hanging="360"/>
        <w:rPr>
          <w:rFonts w:ascii="Arial" w:hAnsi="Arial" w:cs="Arial"/>
        </w:rPr>
      </w:pPr>
    </w:p>
    <w:p w14:paraId="1B9A1B6F" w14:textId="77777777" w:rsidR="00450540" w:rsidRPr="004B6F2C" w:rsidRDefault="00492044" w:rsidP="00450540">
      <w:pPr>
        <w:tabs>
          <w:tab w:val="left" w:pos="360"/>
          <w:tab w:val="left" w:pos="720"/>
        </w:tabs>
        <w:ind w:left="360" w:hanging="360"/>
        <w:rPr>
          <w:rFonts w:ascii="Arial" w:hAnsi="Arial" w:cs="Arial"/>
          <w:color w:val="000000" w:themeColor="text1"/>
        </w:rPr>
      </w:pPr>
      <w:r>
        <w:tab/>
      </w:r>
      <w:r>
        <w:tab/>
      </w:r>
      <w:r w:rsidR="001A79C0" w:rsidRPr="001A79C0">
        <w:fldChar w:fldCharType="begin">
          <w:ffData>
            <w:name w:val=""/>
            <w:enabled/>
            <w:calcOnExit w:val="0"/>
            <w:checkBox>
              <w:sizeAuto/>
              <w:default w:val="1"/>
            </w:checkBox>
          </w:ffData>
        </w:fldChar>
      </w:r>
      <w:r w:rsidR="001A79C0" w:rsidRPr="001A79C0">
        <w:instrText xml:space="preserve"> FORMCHECKBOX </w:instrText>
      </w:r>
      <w:r w:rsidR="00AB6893">
        <w:fldChar w:fldCharType="separate"/>
      </w:r>
      <w:r w:rsidR="001A79C0" w:rsidRPr="001A79C0">
        <w:fldChar w:fldCharType="end"/>
      </w:r>
      <w:r w:rsidR="00493EC6" w:rsidRPr="001A79C0">
        <w:rPr>
          <w:rFonts w:ascii="Arial" w:hAnsi="Arial" w:cs="Arial"/>
        </w:rPr>
        <w:t xml:space="preserve"> See attachment “C”.</w:t>
      </w:r>
      <w:r w:rsidR="00450540">
        <w:rPr>
          <w:rFonts w:ascii="Arial" w:hAnsi="Arial" w:cs="Arial"/>
        </w:rPr>
        <w:t xml:space="preserve"> </w:t>
      </w:r>
      <w:r w:rsidR="00450540">
        <w:rPr>
          <w:rFonts w:ascii="Arial" w:hAnsi="Arial" w:cs="Arial"/>
          <w:color w:val="000000" w:themeColor="text1"/>
        </w:rPr>
        <w:t>Included in Attachment A</w:t>
      </w:r>
    </w:p>
    <w:p w14:paraId="5C3F95DF" w14:textId="77777777" w:rsidR="00F9521F" w:rsidRPr="00B11690" w:rsidRDefault="00867242" w:rsidP="00FA79F6">
      <w:pPr>
        <w:ind w:left="720"/>
        <w:jc w:val="both"/>
        <w:rPr>
          <w:rFonts w:ascii="Arial" w:hAnsi="Arial" w:cs="Arial"/>
        </w:rPr>
      </w:pPr>
      <w:r w:rsidRPr="00B11690">
        <w:rPr>
          <w:rFonts w:ascii="Arial" w:hAnsi="Arial" w:cs="Arial"/>
        </w:rPr>
        <w:tab/>
      </w:r>
    </w:p>
    <w:p w14:paraId="45F0D5DA" w14:textId="2A9E4AB6" w:rsidR="00493EC6" w:rsidRPr="00A57657" w:rsidRDefault="16D47787" w:rsidP="00FA79F6">
      <w:pPr>
        <w:ind w:left="720"/>
        <w:jc w:val="both"/>
        <w:rPr>
          <w:rFonts w:ascii="Arial" w:hAnsi="Arial" w:cs="Arial"/>
          <w:color w:val="000000" w:themeColor="text1"/>
          <w:spacing w:val="-4"/>
        </w:rPr>
      </w:pPr>
      <w:r w:rsidRPr="00A57657">
        <w:rPr>
          <w:rFonts w:ascii="Arial" w:hAnsi="Arial" w:cs="Arial"/>
          <w:color w:val="000000" w:themeColor="text1"/>
        </w:rPr>
        <w:t>Several m</w:t>
      </w:r>
      <w:r w:rsidR="6BDF2E23" w:rsidRPr="00A57657">
        <w:rPr>
          <w:rFonts w:ascii="Arial" w:hAnsi="Arial" w:cs="Arial"/>
          <w:color w:val="000000" w:themeColor="text1"/>
        </w:rPr>
        <w:t>unicipalities submitted an alternative that revised Subsection 40E-10.</w:t>
      </w:r>
      <w:r w:rsidR="58C407C8" w:rsidRPr="00A57657">
        <w:rPr>
          <w:rFonts w:ascii="Arial" w:hAnsi="Arial" w:cs="Arial"/>
          <w:color w:val="000000" w:themeColor="text1"/>
        </w:rPr>
        <w:t>061</w:t>
      </w:r>
      <w:r w:rsidR="6BDF2E23" w:rsidRPr="00A57657">
        <w:rPr>
          <w:rFonts w:ascii="Arial" w:hAnsi="Arial" w:cs="Arial"/>
          <w:color w:val="000000" w:themeColor="text1"/>
        </w:rPr>
        <w:t>(3)(c), F.A.C., to require readoption of the reservation and Applicant’s Handbook</w:t>
      </w:r>
      <w:r w:rsidR="4DB6943B" w:rsidRPr="00A57657">
        <w:rPr>
          <w:rFonts w:ascii="Arial" w:hAnsi="Arial" w:cs="Arial"/>
          <w:color w:val="000000" w:themeColor="text1"/>
        </w:rPr>
        <w:t>,</w:t>
      </w:r>
      <w:r w:rsidR="6BDF2E23" w:rsidRPr="00A57657">
        <w:rPr>
          <w:rFonts w:ascii="Arial" w:hAnsi="Arial" w:cs="Arial"/>
          <w:color w:val="000000" w:themeColor="text1"/>
        </w:rPr>
        <w:t xml:space="preserve"> Section 3.11.6 at least 1 year before the EAA Reservoir </w:t>
      </w:r>
      <w:r w:rsidR="004C590D" w:rsidRPr="00A57657">
        <w:rPr>
          <w:rFonts w:ascii="Arial" w:hAnsi="Arial" w:cs="Arial"/>
          <w:color w:val="000000" w:themeColor="text1"/>
        </w:rPr>
        <w:t xml:space="preserve">is </w:t>
      </w:r>
      <w:r w:rsidR="6BDF2E23" w:rsidRPr="00A57657">
        <w:rPr>
          <w:rFonts w:ascii="Arial" w:hAnsi="Arial" w:cs="Arial"/>
          <w:color w:val="000000" w:themeColor="text1"/>
        </w:rPr>
        <w:t xml:space="preserve">deemed operational by the District’s Governing Board. They also suggested a sunset provision, with the effectiveness of the reservation only being extended for 100 days if a challenge to the revised reservation </w:t>
      </w:r>
      <w:r w:rsidR="00F13410">
        <w:rPr>
          <w:rFonts w:ascii="Arial" w:hAnsi="Arial" w:cs="Arial"/>
          <w:color w:val="000000" w:themeColor="text1"/>
        </w:rPr>
        <w:t>wa</w:t>
      </w:r>
      <w:r w:rsidR="6BDF2E23" w:rsidRPr="00A57657">
        <w:rPr>
          <w:rFonts w:ascii="Arial" w:hAnsi="Arial" w:cs="Arial"/>
          <w:color w:val="000000" w:themeColor="text1"/>
        </w:rPr>
        <w:t xml:space="preserve">s filed. They also sought inclusion of additional language to prevent any interpretation that would diminish available water for existing legal users or the level of service for flood protection. </w:t>
      </w:r>
    </w:p>
    <w:p w14:paraId="26644C65" w14:textId="77777777" w:rsidR="00867242" w:rsidRDefault="00867242" w:rsidP="00012C51">
      <w:pPr>
        <w:tabs>
          <w:tab w:val="left" w:pos="360"/>
          <w:tab w:val="left" w:pos="720"/>
        </w:tabs>
        <w:ind w:left="360" w:hanging="360"/>
        <w:rPr>
          <w:rFonts w:ascii="Arial" w:hAnsi="Arial" w:cs="Arial"/>
        </w:rPr>
      </w:pPr>
    </w:p>
    <w:p w14:paraId="4348DA45" w14:textId="77777777" w:rsidR="006133A1" w:rsidRDefault="00493EC6" w:rsidP="00012C51">
      <w:pPr>
        <w:tabs>
          <w:tab w:val="left" w:pos="720"/>
          <w:tab w:val="left" w:pos="1440"/>
          <w:tab w:val="left" w:pos="2700"/>
        </w:tabs>
        <w:ind w:left="720" w:hanging="360"/>
        <w:rPr>
          <w:rFonts w:ascii="Arial" w:hAnsi="Arial" w:cs="Arial"/>
        </w:rPr>
      </w:pPr>
      <w:r>
        <w:rPr>
          <w:rFonts w:ascii="Arial" w:hAnsi="Arial" w:cs="Arial"/>
        </w:rPr>
        <w:tab/>
      </w:r>
      <w:r w:rsidR="006133A1">
        <w:rPr>
          <w:rFonts w:ascii="Arial" w:hAnsi="Arial" w:cs="Arial"/>
        </w:rPr>
        <w:fldChar w:fldCharType="begin">
          <w:ffData>
            <w:name w:val="Check16"/>
            <w:enabled/>
            <w:calcOnExit w:val="0"/>
            <w:checkBox>
              <w:sizeAuto/>
              <w:default w:val="0"/>
            </w:checkBox>
          </w:ffData>
        </w:fldChar>
      </w:r>
      <w:r w:rsidR="006133A1">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006133A1">
        <w:rPr>
          <w:rFonts w:ascii="Arial" w:hAnsi="Arial" w:cs="Arial"/>
        </w:rPr>
        <w:fldChar w:fldCharType="end"/>
      </w:r>
      <w:r w:rsidR="006133A1">
        <w:rPr>
          <w:rFonts w:ascii="Arial" w:hAnsi="Arial" w:cs="Arial"/>
        </w:rPr>
        <w:t xml:space="preserve"> Adopted in entirety.</w:t>
      </w:r>
    </w:p>
    <w:p w14:paraId="5CEA6D3E" w14:textId="77777777" w:rsidR="006133A1" w:rsidRDefault="006133A1" w:rsidP="00012C51">
      <w:pPr>
        <w:tabs>
          <w:tab w:val="left" w:pos="720"/>
          <w:tab w:val="left" w:pos="1440"/>
          <w:tab w:val="left" w:pos="2700"/>
        </w:tabs>
        <w:ind w:left="720" w:hanging="360"/>
        <w:rPr>
          <w:rFonts w:ascii="Arial" w:hAnsi="Arial" w:cs="Arial"/>
        </w:rPr>
      </w:pPr>
    </w:p>
    <w:p w14:paraId="286DDE1C" w14:textId="77777777" w:rsidR="006133A1" w:rsidRPr="008F10BA" w:rsidRDefault="006133A1" w:rsidP="00012C51">
      <w:pPr>
        <w:tabs>
          <w:tab w:val="left" w:pos="720"/>
          <w:tab w:val="left" w:pos="1440"/>
          <w:tab w:val="left" w:pos="2700"/>
        </w:tabs>
        <w:ind w:left="720" w:hanging="360"/>
        <w:rPr>
          <w:rFonts w:ascii="Courier New" w:hAnsi="Courier New" w:cs="Courier New"/>
        </w:rPr>
      </w:pPr>
      <w:r>
        <w:rPr>
          <w:rFonts w:ascii="Arial" w:hAnsi="Arial" w:cs="Arial"/>
        </w:rPr>
        <w:tab/>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Pr>
          <w:rFonts w:ascii="Arial" w:hAnsi="Arial" w:cs="Arial"/>
        </w:rPr>
        <w:fldChar w:fldCharType="end"/>
      </w:r>
      <w:r>
        <w:rPr>
          <w:rFonts w:ascii="Arial" w:hAnsi="Arial" w:cs="Arial"/>
        </w:rPr>
        <w:t xml:space="preserve"> Adopted / rejected in part. </w:t>
      </w:r>
      <w:r w:rsidRPr="001C7BD8">
        <w:rPr>
          <w:rFonts w:ascii="Arial" w:hAnsi="Arial" w:cs="Arial"/>
          <w:i/>
          <w:color w:val="800000"/>
          <w:sz w:val="18"/>
          <w:szCs w:val="18"/>
        </w:rPr>
        <w:t xml:space="preserve">(Provide a </w:t>
      </w:r>
      <w:r>
        <w:rPr>
          <w:rFonts w:ascii="Arial" w:hAnsi="Arial" w:cs="Arial"/>
          <w:i/>
          <w:color w:val="800000"/>
          <w:sz w:val="18"/>
          <w:szCs w:val="18"/>
        </w:rPr>
        <w:t xml:space="preserve">description of the parts adopted or rejected, and provide a </w:t>
      </w:r>
      <w:r w:rsidRPr="001C7BD8">
        <w:rPr>
          <w:rFonts w:ascii="Arial" w:hAnsi="Arial" w:cs="Arial"/>
          <w:i/>
          <w:color w:val="800000"/>
          <w:sz w:val="18"/>
          <w:szCs w:val="18"/>
        </w:rPr>
        <w:t xml:space="preserve">brief </w:t>
      </w:r>
      <w:r>
        <w:rPr>
          <w:rFonts w:ascii="Arial" w:hAnsi="Arial" w:cs="Arial"/>
          <w:i/>
          <w:color w:val="800000"/>
          <w:sz w:val="18"/>
          <w:szCs w:val="18"/>
        </w:rPr>
        <w:t>statement of the reasons adopting or rejecting this alternative in part).</w:t>
      </w:r>
      <w:r>
        <w:rPr>
          <w:rFonts w:ascii="Arial" w:hAnsi="Arial" w:cs="Arial"/>
          <w:color w:val="800000"/>
          <w:sz w:val="18"/>
          <w:szCs w:val="18"/>
        </w:rPr>
        <w:t xml:space="preserve"> </w:t>
      </w:r>
      <w:r w:rsidR="008F10BA">
        <w:rPr>
          <w:rFonts w:ascii="Courier New" w:hAnsi="Courier New" w:cs="Courier New"/>
        </w:rPr>
        <w:fldChar w:fldCharType="begin">
          <w:ffData>
            <w:name w:val="Text40"/>
            <w:enabled/>
            <w:calcOnExit w:val="0"/>
            <w:textInput/>
          </w:ffData>
        </w:fldChar>
      </w:r>
      <w:bookmarkStart w:id="39" w:name="Text40"/>
      <w:r w:rsidR="008F10BA">
        <w:rPr>
          <w:rFonts w:ascii="Courier New" w:hAnsi="Courier New" w:cs="Courier New"/>
        </w:rPr>
        <w:instrText xml:space="preserve"> FORMTEXT </w:instrText>
      </w:r>
      <w:r w:rsidR="008F10BA">
        <w:rPr>
          <w:rFonts w:ascii="Courier New" w:hAnsi="Courier New" w:cs="Courier New"/>
        </w:rPr>
      </w:r>
      <w:r w:rsidR="008F10BA">
        <w:rPr>
          <w:rFonts w:ascii="Courier New" w:hAnsi="Courier New" w:cs="Courier New"/>
        </w:rPr>
        <w:fldChar w:fldCharType="separate"/>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rPr>
        <w:fldChar w:fldCharType="end"/>
      </w:r>
      <w:bookmarkEnd w:id="39"/>
    </w:p>
    <w:p w14:paraId="6A8A5341" w14:textId="15A4EEED" w:rsidR="00AF4EB2" w:rsidRDefault="00AF4EB2" w:rsidP="00012C51">
      <w:pPr>
        <w:tabs>
          <w:tab w:val="left" w:pos="720"/>
          <w:tab w:val="left" w:pos="1440"/>
          <w:tab w:val="left" w:pos="2700"/>
        </w:tabs>
        <w:ind w:left="720" w:hanging="360"/>
        <w:rPr>
          <w:rFonts w:ascii="Arial" w:hAnsi="Arial" w:cs="Arial"/>
          <w:color w:val="800000"/>
        </w:rPr>
      </w:pPr>
    </w:p>
    <w:p w14:paraId="19EE91F2" w14:textId="69A47C2C" w:rsidR="006133A1" w:rsidRDefault="00AF4EB2" w:rsidP="00012C51">
      <w:pPr>
        <w:tabs>
          <w:tab w:val="left" w:pos="720"/>
          <w:tab w:val="left" w:pos="1440"/>
          <w:tab w:val="left" w:pos="2700"/>
        </w:tabs>
        <w:ind w:left="720" w:hanging="360"/>
        <w:rPr>
          <w:rFonts w:ascii="Arial" w:hAnsi="Arial" w:cs="Arial"/>
          <w:color w:val="800000"/>
        </w:rPr>
      </w:pPr>
      <w:r>
        <w:rPr>
          <w:rFonts w:ascii="Arial" w:hAnsi="Arial" w:cs="Arial"/>
          <w:color w:val="800000"/>
        </w:rPr>
        <w:tab/>
      </w:r>
      <w:r w:rsidR="00564286" w:rsidRPr="00FA79F6">
        <w:rPr>
          <w:rFonts w:ascii="Arial" w:hAnsi="Arial" w:cs="Arial"/>
        </w:rPr>
        <w:t xml:space="preserve">See </w:t>
      </w:r>
      <w:r w:rsidR="00A02A02">
        <w:rPr>
          <w:rFonts w:ascii="Arial" w:hAnsi="Arial" w:cs="Arial"/>
        </w:rPr>
        <w:t xml:space="preserve">the </w:t>
      </w:r>
      <w:r w:rsidR="00564286" w:rsidRPr="00FA79F6">
        <w:rPr>
          <w:rFonts w:ascii="Arial" w:hAnsi="Arial" w:cs="Arial"/>
        </w:rPr>
        <w:t xml:space="preserve">response to the LCRA described in </w:t>
      </w:r>
      <w:r w:rsidR="00BF14E0" w:rsidRPr="00FA79F6">
        <w:rPr>
          <w:rFonts w:ascii="Arial" w:hAnsi="Arial" w:cs="Arial"/>
        </w:rPr>
        <w:t>“B.”</w:t>
      </w:r>
    </w:p>
    <w:p w14:paraId="2199631C" w14:textId="77777777" w:rsidR="00564286" w:rsidRDefault="00564286" w:rsidP="00012C51">
      <w:pPr>
        <w:tabs>
          <w:tab w:val="left" w:pos="720"/>
          <w:tab w:val="left" w:pos="1440"/>
          <w:tab w:val="left" w:pos="2700"/>
        </w:tabs>
        <w:ind w:left="720" w:hanging="360"/>
        <w:rPr>
          <w:rFonts w:ascii="Arial" w:hAnsi="Arial" w:cs="Arial"/>
          <w:color w:val="800000"/>
        </w:rPr>
      </w:pPr>
    </w:p>
    <w:p w14:paraId="7061A61C" w14:textId="77777777" w:rsidR="006133A1" w:rsidRPr="008F10BA" w:rsidRDefault="006133A1" w:rsidP="00012C51">
      <w:pPr>
        <w:tabs>
          <w:tab w:val="left" w:pos="720"/>
          <w:tab w:val="left" w:pos="1440"/>
          <w:tab w:val="left" w:pos="2700"/>
        </w:tabs>
        <w:ind w:left="720" w:hanging="360"/>
        <w:rPr>
          <w:rFonts w:ascii="Courier New" w:hAnsi="Courier New" w:cs="Courier New"/>
        </w:rPr>
      </w:pPr>
      <w:r>
        <w:rPr>
          <w:rFonts w:ascii="Arial" w:hAnsi="Arial" w:cs="Arial"/>
        </w:rPr>
        <w:tab/>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Pr>
          <w:rFonts w:ascii="Arial" w:hAnsi="Arial" w:cs="Arial"/>
        </w:rPr>
        <w:fldChar w:fldCharType="end"/>
      </w:r>
      <w:r>
        <w:rPr>
          <w:rFonts w:ascii="Arial" w:hAnsi="Arial" w:cs="Arial"/>
        </w:rPr>
        <w:t xml:space="preserve"> Rejected in entirety. </w:t>
      </w:r>
      <w:r w:rsidRPr="001C7BD8">
        <w:rPr>
          <w:rFonts w:ascii="Arial" w:hAnsi="Arial" w:cs="Arial"/>
          <w:i/>
          <w:color w:val="800000"/>
          <w:sz w:val="18"/>
          <w:szCs w:val="18"/>
        </w:rPr>
        <w:t xml:space="preserve">(Provide a brief </w:t>
      </w:r>
      <w:r>
        <w:rPr>
          <w:rFonts w:ascii="Arial" w:hAnsi="Arial" w:cs="Arial"/>
          <w:i/>
          <w:color w:val="800000"/>
          <w:sz w:val="18"/>
          <w:szCs w:val="18"/>
        </w:rPr>
        <w:t>statement of the reasons rejecting this alternative).</w:t>
      </w:r>
      <w:r>
        <w:rPr>
          <w:rFonts w:ascii="Arial" w:hAnsi="Arial" w:cs="Arial"/>
          <w:color w:val="800000"/>
          <w:sz w:val="18"/>
          <w:szCs w:val="18"/>
        </w:rPr>
        <w:t xml:space="preserve"> </w:t>
      </w:r>
      <w:r w:rsidR="008F10BA">
        <w:rPr>
          <w:rFonts w:ascii="Courier New" w:hAnsi="Courier New" w:cs="Courier New"/>
        </w:rPr>
        <w:fldChar w:fldCharType="begin">
          <w:ffData>
            <w:name w:val="Text41"/>
            <w:enabled/>
            <w:calcOnExit w:val="0"/>
            <w:textInput/>
          </w:ffData>
        </w:fldChar>
      </w:r>
      <w:bookmarkStart w:id="40" w:name="Text41"/>
      <w:r w:rsidR="008F10BA">
        <w:rPr>
          <w:rFonts w:ascii="Courier New" w:hAnsi="Courier New" w:cs="Courier New"/>
        </w:rPr>
        <w:instrText xml:space="preserve"> FORMTEXT </w:instrText>
      </w:r>
      <w:r w:rsidR="008F10BA">
        <w:rPr>
          <w:rFonts w:ascii="Courier New" w:hAnsi="Courier New" w:cs="Courier New"/>
        </w:rPr>
      </w:r>
      <w:r w:rsidR="008F10BA">
        <w:rPr>
          <w:rFonts w:ascii="Courier New" w:hAnsi="Courier New" w:cs="Courier New"/>
        </w:rPr>
        <w:fldChar w:fldCharType="separate"/>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rPr>
        <w:fldChar w:fldCharType="end"/>
      </w:r>
      <w:bookmarkEnd w:id="40"/>
    </w:p>
    <w:p w14:paraId="6D2E7F06" w14:textId="77777777" w:rsidR="00493EC6" w:rsidRDefault="00493EC6" w:rsidP="00012C51">
      <w:pPr>
        <w:tabs>
          <w:tab w:val="left" w:pos="360"/>
          <w:tab w:val="left" w:pos="720"/>
          <w:tab w:val="left" w:pos="1440"/>
          <w:tab w:val="left" w:pos="2700"/>
        </w:tabs>
        <w:ind w:left="360" w:hanging="360"/>
        <w:rPr>
          <w:rFonts w:ascii="Arial" w:hAnsi="Arial" w:cs="Arial"/>
        </w:rPr>
      </w:pPr>
    </w:p>
    <w:p w14:paraId="7DF4EDC4" w14:textId="77777777" w:rsidR="00450540" w:rsidRPr="004B6F2C" w:rsidRDefault="00492044" w:rsidP="00450540">
      <w:pPr>
        <w:tabs>
          <w:tab w:val="left" w:pos="360"/>
          <w:tab w:val="left" w:pos="720"/>
        </w:tabs>
        <w:ind w:left="360" w:hanging="360"/>
        <w:rPr>
          <w:rFonts w:ascii="Arial" w:hAnsi="Arial" w:cs="Arial"/>
          <w:color w:val="000000" w:themeColor="text1"/>
        </w:rPr>
      </w:pPr>
      <w:r>
        <w:tab/>
      </w:r>
      <w:r>
        <w:tab/>
      </w:r>
      <w:r w:rsidR="001A79C0" w:rsidRPr="001A79C0">
        <w:fldChar w:fldCharType="begin">
          <w:ffData>
            <w:name w:val=""/>
            <w:enabled/>
            <w:calcOnExit w:val="0"/>
            <w:checkBox>
              <w:sizeAuto/>
              <w:default w:val="1"/>
            </w:checkBox>
          </w:ffData>
        </w:fldChar>
      </w:r>
      <w:r w:rsidR="001A79C0" w:rsidRPr="001A79C0">
        <w:instrText xml:space="preserve"> FORMCHECKBOX </w:instrText>
      </w:r>
      <w:r w:rsidR="00AB6893">
        <w:fldChar w:fldCharType="separate"/>
      </w:r>
      <w:r w:rsidR="001A79C0" w:rsidRPr="001A79C0">
        <w:fldChar w:fldCharType="end"/>
      </w:r>
      <w:r w:rsidR="00493EC6" w:rsidRPr="001A79C0">
        <w:rPr>
          <w:rFonts w:ascii="Arial" w:hAnsi="Arial" w:cs="Arial"/>
        </w:rPr>
        <w:t xml:space="preserve"> See attachment “D”.</w:t>
      </w:r>
      <w:r w:rsidR="00450540">
        <w:rPr>
          <w:rFonts w:ascii="Arial" w:hAnsi="Arial" w:cs="Arial"/>
        </w:rPr>
        <w:t xml:space="preserve"> </w:t>
      </w:r>
      <w:r w:rsidR="00450540">
        <w:rPr>
          <w:rFonts w:ascii="Arial" w:hAnsi="Arial" w:cs="Arial"/>
          <w:color w:val="000000" w:themeColor="text1"/>
        </w:rPr>
        <w:t>Included in Attachment A</w:t>
      </w:r>
    </w:p>
    <w:p w14:paraId="2BCBF6F4" w14:textId="38527256" w:rsidR="00493EC6" w:rsidRDefault="00493EC6" w:rsidP="00012C51">
      <w:pPr>
        <w:tabs>
          <w:tab w:val="left" w:pos="360"/>
          <w:tab w:val="left" w:pos="720"/>
        </w:tabs>
        <w:ind w:left="360" w:hanging="360"/>
        <w:rPr>
          <w:rFonts w:ascii="Arial" w:hAnsi="Arial" w:cs="Arial"/>
        </w:rPr>
      </w:pPr>
    </w:p>
    <w:p w14:paraId="4ACDA62A" w14:textId="603BBD60" w:rsidR="00493EC6" w:rsidRDefault="00493EC6" w:rsidP="00012C51">
      <w:pPr>
        <w:tabs>
          <w:tab w:val="left" w:pos="360"/>
          <w:tab w:val="left" w:pos="720"/>
        </w:tabs>
        <w:ind w:left="360" w:hanging="360"/>
        <w:rPr>
          <w:rFonts w:ascii="Arial" w:hAnsi="Arial" w:cs="Arial"/>
        </w:rPr>
      </w:pPr>
    </w:p>
    <w:p w14:paraId="6EDCFC1D" w14:textId="736EC686" w:rsidR="00702378" w:rsidRDefault="67A4BBA0" w:rsidP="00930941">
      <w:pPr>
        <w:pStyle w:val="ListParagraph"/>
        <w:spacing w:after="240"/>
        <w:contextualSpacing w:val="0"/>
        <w:jc w:val="both"/>
        <w:rPr>
          <w:rFonts w:ascii="Arial" w:hAnsi="Arial" w:cs="Arial"/>
        </w:rPr>
      </w:pPr>
      <w:r w:rsidRPr="001A79C0">
        <w:rPr>
          <w:rFonts w:ascii="Arial" w:hAnsi="Arial" w:cs="Arial"/>
          <w:color w:val="000000" w:themeColor="text1"/>
        </w:rPr>
        <w:t xml:space="preserve">The </w:t>
      </w:r>
      <w:r w:rsidR="003F5F35">
        <w:rPr>
          <w:rFonts w:ascii="Arial" w:hAnsi="Arial" w:cs="Arial"/>
          <w:color w:val="000000" w:themeColor="text1"/>
        </w:rPr>
        <w:t>m</w:t>
      </w:r>
      <w:r w:rsidRPr="001A79C0">
        <w:rPr>
          <w:rFonts w:ascii="Arial" w:hAnsi="Arial" w:cs="Arial"/>
          <w:color w:val="000000" w:themeColor="text1"/>
        </w:rPr>
        <w:t>unicipalities also suggested revisions to Subsection 40E-10.</w:t>
      </w:r>
      <w:r w:rsidR="7114427D" w:rsidRPr="001A79C0">
        <w:rPr>
          <w:rFonts w:ascii="Arial" w:hAnsi="Arial" w:cs="Arial"/>
          <w:color w:val="000000" w:themeColor="text1"/>
        </w:rPr>
        <w:t>061</w:t>
      </w:r>
      <w:r w:rsidRPr="001A79C0">
        <w:rPr>
          <w:rFonts w:ascii="Arial" w:hAnsi="Arial" w:cs="Arial"/>
          <w:color w:val="000000" w:themeColor="text1"/>
        </w:rPr>
        <w:t>(3)(c), F.A.C., to describe the volume of water being reserved as volume probability curves.</w:t>
      </w:r>
      <w:r w:rsidRPr="009F031F">
        <w:rPr>
          <w:rFonts w:ascii="Arial" w:hAnsi="Arial" w:cs="Arial"/>
          <w:color w:val="000000" w:themeColor="text1"/>
        </w:rPr>
        <w:t xml:space="preserve"> </w:t>
      </w:r>
    </w:p>
    <w:p w14:paraId="4E6C6396" w14:textId="77777777" w:rsidR="006133A1" w:rsidRDefault="00493EC6" w:rsidP="00012C51">
      <w:pPr>
        <w:tabs>
          <w:tab w:val="left" w:pos="720"/>
          <w:tab w:val="left" w:pos="1440"/>
          <w:tab w:val="left" w:pos="2700"/>
        </w:tabs>
        <w:ind w:left="720" w:hanging="360"/>
        <w:rPr>
          <w:rFonts w:ascii="Arial" w:hAnsi="Arial" w:cs="Arial"/>
        </w:rPr>
      </w:pPr>
      <w:r>
        <w:rPr>
          <w:rFonts w:ascii="Arial" w:hAnsi="Arial" w:cs="Arial"/>
        </w:rPr>
        <w:tab/>
      </w:r>
      <w:r w:rsidR="006133A1">
        <w:rPr>
          <w:rFonts w:ascii="Arial" w:hAnsi="Arial" w:cs="Arial"/>
        </w:rPr>
        <w:fldChar w:fldCharType="begin">
          <w:ffData>
            <w:name w:val="Check16"/>
            <w:enabled/>
            <w:calcOnExit w:val="0"/>
            <w:checkBox>
              <w:sizeAuto/>
              <w:default w:val="0"/>
            </w:checkBox>
          </w:ffData>
        </w:fldChar>
      </w:r>
      <w:r w:rsidR="006133A1">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006133A1">
        <w:rPr>
          <w:rFonts w:ascii="Arial" w:hAnsi="Arial" w:cs="Arial"/>
        </w:rPr>
        <w:fldChar w:fldCharType="end"/>
      </w:r>
      <w:r w:rsidR="006133A1">
        <w:rPr>
          <w:rFonts w:ascii="Arial" w:hAnsi="Arial" w:cs="Arial"/>
        </w:rPr>
        <w:t xml:space="preserve"> Adopted in entirety.</w:t>
      </w:r>
    </w:p>
    <w:p w14:paraId="2F355287" w14:textId="77777777" w:rsidR="006133A1" w:rsidRDefault="006133A1" w:rsidP="00012C51">
      <w:pPr>
        <w:tabs>
          <w:tab w:val="left" w:pos="720"/>
          <w:tab w:val="left" w:pos="1440"/>
          <w:tab w:val="left" w:pos="2700"/>
        </w:tabs>
        <w:ind w:left="720" w:hanging="360"/>
        <w:rPr>
          <w:rFonts w:ascii="Arial" w:hAnsi="Arial" w:cs="Arial"/>
        </w:rPr>
      </w:pPr>
    </w:p>
    <w:p w14:paraId="2BABC123" w14:textId="77777777" w:rsidR="006133A1" w:rsidRPr="008F10BA" w:rsidRDefault="006133A1" w:rsidP="00012C51">
      <w:pPr>
        <w:tabs>
          <w:tab w:val="left" w:pos="720"/>
          <w:tab w:val="left" w:pos="1440"/>
          <w:tab w:val="left" w:pos="2700"/>
        </w:tabs>
        <w:ind w:left="720" w:hanging="360"/>
        <w:rPr>
          <w:rFonts w:ascii="Courier New" w:hAnsi="Courier New" w:cs="Courier New"/>
        </w:rPr>
      </w:pPr>
      <w:r>
        <w:rPr>
          <w:rFonts w:ascii="Arial" w:hAnsi="Arial" w:cs="Arial"/>
        </w:rPr>
        <w:tab/>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Pr>
          <w:rFonts w:ascii="Arial" w:hAnsi="Arial" w:cs="Arial"/>
        </w:rPr>
        <w:fldChar w:fldCharType="end"/>
      </w:r>
      <w:r>
        <w:rPr>
          <w:rFonts w:ascii="Arial" w:hAnsi="Arial" w:cs="Arial"/>
        </w:rPr>
        <w:t xml:space="preserve"> Adopted / rejected in part. </w:t>
      </w:r>
      <w:r w:rsidRPr="001C7BD8">
        <w:rPr>
          <w:rFonts w:ascii="Arial" w:hAnsi="Arial" w:cs="Arial"/>
          <w:i/>
          <w:color w:val="800000"/>
          <w:sz w:val="18"/>
          <w:szCs w:val="18"/>
        </w:rPr>
        <w:t xml:space="preserve">(Provide a </w:t>
      </w:r>
      <w:r>
        <w:rPr>
          <w:rFonts w:ascii="Arial" w:hAnsi="Arial" w:cs="Arial"/>
          <w:i/>
          <w:color w:val="800000"/>
          <w:sz w:val="18"/>
          <w:szCs w:val="18"/>
        </w:rPr>
        <w:t xml:space="preserve">description of the parts adopted or rejected, and provide a </w:t>
      </w:r>
      <w:r w:rsidRPr="001C7BD8">
        <w:rPr>
          <w:rFonts w:ascii="Arial" w:hAnsi="Arial" w:cs="Arial"/>
          <w:i/>
          <w:color w:val="800000"/>
          <w:sz w:val="18"/>
          <w:szCs w:val="18"/>
        </w:rPr>
        <w:t xml:space="preserve">brief </w:t>
      </w:r>
      <w:r>
        <w:rPr>
          <w:rFonts w:ascii="Arial" w:hAnsi="Arial" w:cs="Arial"/>
          <w:i/>
          <w:color w:val="800000"/>
          <w:sz w:val="18"/>
          <w:szCs w:val="18"/>
        </w:rPr>
        <w:t>statement of the reasons adopting or rejecting this alternative in part).</w:t>
      </w:r>
      <w:r>
        <w:rPr>
          <w:rFonts w:ascii="Arial" w:hAnsi="Arial" w:cs="Arial"/>
          <w:color w:val="800000"/>
          <w:sz w:val="18"/>
          <w:szCs w:val="18"/>
        </w:rPr>
        <w:t xml:space="preserve"> </w:t>
      </w:r>
      <w:r w:rsidR="008F10BA">
        <w:rPr>
          <w:rFonts w:ascii="Courier New" w:hAnsi="Courier New" w:cs="Courier New"/>
        </w:rPr>
        <w:fldChar w:fldCharType="begin">
          <w:ffData>
            <w:name w:val="Text42"/>
            <w:enabled/>
            <w:calcOnExit w:val="0"/>
            <w:textInput/>
          </w:ffData>
        </w:fldChar>
      </w:r>
      <w:bookmarkStart w:id="41" w:name="Text42"/>
      <w:r w:rsidR="008F10BA">
        <w:rPr>
          <w:rFonts w:ascii="Courier New" w:hAnsi="Courier New" w:cs="Courier New"/>
        </w:rPr>
        <w:instrText xml:space="preserve"> FORMTEXT </w:instrText>
      </w:r>
      <w:r w:rsidR="008F10BA">
        <w:rPr>
          <w:rFonts w:ascii="Courier New" w:hAnsi="Courier New" w:cs="Courier New"/>
        </w:rPr>
      </w:r>
      <w:r w:rsidR="008F10BA">
        <w:rPr>
          <w:rFonts w:ascii="Courier New" w:hAnsi="Courier New" w:cs="Courier New"/>
        </w:rPr>
        <w:fldChar w:fldCharType="separate"/>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rPr>
        <w:fldChar w:fldCharType="end"/>
      </w:r>
      <w:bookmarkEnd w:id="41"/>
    </w:p>
    <w:p w14:paraId="771D291D" w14:textId="77777777" w:rsidR="006133A1" w:rsidRDefault="006133A1" w:rsidP="00012C51">
      <w:pPr>
        <w:tabs>
          <w:tab w:val="left" w:pos="720"/>
          <w:tab w:val="left" w:pos="1440"/>
          <w:tab w:val="left" w:pos="2700"/>
        </w:tabs>
        <w:ind w:left="720" w:hanging="360"/>
        <w:rPr>
          <w:rFonts w:ascii="Arial" w:hAnsi="Arial" w:cs="Arial"/>
          <w:color w:val="800000"/>
        </w:rPr>
      </w:pPr>
    </w:p>
    <w:p w14:paraId="34BF2FBA" w14:textId="56544B85" w:rsidR="006133A1" w:rsidRPr="008F10BA" w:rsidRDefault="006133A1" w:rsidP="00012C51">
      <w:pPr>
        <w:tabs>
          <w:tab w:val="left" w:pos="720"/>
          <w:tab w:val="left" w:pos="1440"/>
          <w:tab w:val="left" w:pos="2700"/>
        </w:tabs>
        <w:ind w:left="720" w:hanging="360"/>
        <w:rPr>
          <w:rFonts w:ascii="Courier New" w:hAnsi="Courier New" w:cs="Courier New"/>
        </w:rPr>
      </w:pPr>
      <w:r>
        <w:rPr>
          <w:rFonts w:ascii="Arial" w:hAnsi="Arial" w:cs="Arial"/>
        </w:rPr>
        <w:tab/>
      </w:r>
      <w:r w:rsidR="001A79C0">
        <w:rPr>
          <w:rFonts w:ascii="Arial" w:hAnsi="Arial" w:cs="Arial"/>
        </w:rPr>
        <w:fldChar w:fldCharType="begin">
          <w:ffData>
            <w:name w:val=""/>
            <w:enabled/>
            <w:calcOnExit w:val="0"/>
            <w:checkBox>
              <w:sizeAuto/>
              <w:default w:val="1"/>
            </w:checkBox>
          </w:ffData>
        </w:fldChar>
      </w:r>
      <w:r w:rsidR="001A79C0">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001A79C0">
        <w:rPr>
          <w:rFonts w:ascii="Arial" w:hAnsi="Arial" w:cs="Arial"/>
        </w:rPr>
        <w:fldChar w:fldCharType="end"/>
      </w:r>
      <w:r>
        <w:rPr>
          <w:rFonts w:ascii="Arial" w:hAnsi="Arial" w:cs="Arial"/>
        </w:rPr>
        <w:t xml:space="preserve"> Rejected in entirety. </w:t>
      </w:r>
      <w:r w:rsidRPr="001C7BD8">
        <w:rPr>
          <w:rFonts w:ascii="Arial" w:hAnsi="Arial" w:cs="Arial"/>
          <w:i/>
          <w:color w:val="800000"/>
          <w:sz w:val="18"/>
          <w:szCs w:val="18"/>
        </w:rPr>
        <w:t xml:space="preserve">(Provide a brief </w:t>
      </w:r>
      <w:r>
        <w:rPr>
          <w:rFonts w:ascii="Arial" w:hAnsi="Arial" w:cs="Arial"/>
          <w:i/>
          <w:color w:val="800000"/>
          <w:sz w:val="18"/>
          <w:szCs w:val="18"/>
        </w:rPr>
        <w:t>statement of the reasons rejecting this alternative).</w:t>
      </w:r>
      <w:r>
        <w:rPr>
          <w:rFonts w:ascii="Arial" w:hAnsi="Arial" w:cs="Arial"/>
          <w:color w:val="800000"/>
          <w:sz w:val="18"/>
          <w:szCs w:val="18"/>
        </w:rPr>
        <w:t xml:space="preserve"> </w:t>
      </w:r>
    </w:p>
    <w:p w14:paraId="2CFE278B" w14:textId="52A9D54C" w:rsidR="00575A55" w:rsidRDefault="00575A55" w:rsidP="00012C51">
      <w:pPr>
        <w:tabs>
          <w:tab w:val="left" w:pos="720"/>
          <w:tab w:val="left" w:pos="1440"/>
          <w:tab w:val="left" w:pos="2700"/>
        </w:tabs>
        <w:ind w:left="720" w:hanging="360"/>
        <w:rPr>
          <w:rFonts w:ascii="Courier New" w:hAnsi="Courier New" w:cs="Courier New"/>
        </w:rPr>
      </w:pPr>
    </w:p>
    <w:p w14:paraId="5868A378" w14:textId="7493A461" w:rsidR="00575A55" w:rsidRPr="00C96B1D" w:rsidRDefault="00575A55" w:rsidP="00107AD9">
      <w:pPr>
        <w:ind w:left="720"/>
        <w:jc w:val="both"/>
        <w:rPr>
          <w:rFonts w:ascii="Courier New" w:hAnsi="Courier New" w:cs="Courier New"/>
          <w:color w:val="000000" w:themeColor="text1"/>
        </w:rPr>
      </w:pPr>
      <w:r w:rsidRPr="000B7340">
        <w:rPr>
          <w:rFonts w:ascii="Arial" w:hAnsi="Arial" w:cs="Arial"/>
          <w:color w:val="000000" w:themeColor="text1"/>
        </w:rPr>
        <w:lastRenderedPageBreak/>
        <w:t>The District rejected this alternative</w:t>
      </w:r>
      <w:r w:rsidR="00D44D7A" w:rsidRPr="000B7340">
        <w:rPr>
          <w:rFonts w:ascii="Arial" w:hAnsi="Arial" w:cs="Arial"/>
          <w:color w:val="000000" w:themeColor="text1"/>
        </w:rPr>
        <w:t xml:space="preserve"> as inconsistent with the directive set forth in </w:t>
      </w:r>
      <w:r w:rsidR="00D44D7A" w:rsidRPr="00107AD9">
        <w:rPr>
          <w:rFonts w:ascii="Arial" w:hAnsi="Arial" w:cs="Arial"/>
          <w:color w:val="000000" w:themeColor="text1"/>
        </w:rPr>
        <w:t>Section 120</w:t>
      </w:r>
      <w:r w:rsidR="008143C7" w:rsidRPr="00107AD9">
        <w:rPr>
          <w:rFonts w:ascii="Arial" w:hAnsi="Arial" w:cs="Arial"/>
          <w:color w:val="000000" w:themeColor="text1"/>
        </w:rPr>
        <w:t>.54, Florida Statutes</w:t>
      </w:r>
      <w:r w:rsidR="00D636AC" w:rsidRPr="00107AD9">
        <w:rPr>
          <w:rFonts w:ascii="Arial" w:hAnsi="Arial" w:cs="Arial"/>
          <w:color w:val="000000" w:themeColor="text1"/>
        </w:rPr>
        <w:t xml:space="preserve">. In adopting rules, agencies should avoid </w:t>
      </w:r>
      <w:r w:rsidR="00D636AC" w:rsidRPr="00107AD9">
        <w:rPr>
          <w:rStyle w:val="text"/>
          <w:rFonts w:ascii="Arial" w:hAnsi="Arial" w:cs="Arial"/>
          <w:color w:val="000000" w:themeColor="text1"/>
        </w:rPr>
        <w:t>unnecessarily long or complicated constructions and the use of unnecessary technical or specialized language that is understood only by members of particular trades or professions</w:t>
      </w:r>
      <w:r w:rsidR="00BE6E23" w:rsidRPr="00107AD9">
        <w:rPr>
          <w:rStyle w:val="text"/>
          <w:rFonts w:ascii="Arial" w:hAnsi="Arial" w:cs="Arial"/>
          <w:color w:val="000000" w:themeColor="text1"/>
        </w:rPr>
        <w:t xml:space="preserve">. Volume probability curves are </w:t>
      </w:r>
      <w:r w:rsidR="00471B1E" w:rsidRPr="00107AD9">
        <w:rPr>
          <w:rStyle w:val="text"/>
          <w:rFonts w:ascii="Arial" w:hAnsi="Arial" w:cs="Arial"/>
          <w:color w:val="000000" w:themeColor="text1"/>
        </w:rPr>
        <w:t>technical and specialized statistical language that would need additional explanation</w:t>
      </w:r>
      <w:r w:rsidR="00BA0EBA" w:rsidRPr="00107AD9">
        <w:rPr>
          <w:rStyle w:val="text"/>
          <w:rFonts w:ascii="Arial" w:hAnsi="Arial" w:cs="Arial"/>
          <w:color w:val="000000" w:themeColor="text1"/>
        </w:rPr>
        <w:t xml:space="preserve"> to meet the vague and unambiguous standard. Th</w:t>
      </w:r>
      <w:r w:rsidR="001C50A4" w:rsidRPr="00107AD9">
        <w:rPr>
          <w:rStyle w:val="text"/>
          <w:rFonts w:ascii="Arial" w:hAnsi="Arial" w:cs="Arial"/>
          <w:color w:val="000000" w:themeColor="text1"/>
        </w:rPr>
        <w:t>e</w:t>
      </w:r>
      <w:r w:rsidR="00BA0EBA" w:rsidRPr="00107AD9">
        <w:rPr>
          <w:rStyle w:val="text"/>
          <w:rFonts w:ascii="Arial" w:hAnsi="Arial" w:cs="Arial"/>
          <w:color w:val="000000" w:themeColor="text1"/>
        </w:rPr>
        <w:t xml:space="preserve"> submitters </w:t>
      </w:r>
      <w:r w:rsidR="00DE5504" w:rsidRPr="00107AD9">
        <w:rPr>
          <w:rStyle w:val="text"/>
          <w:rFonts w:ascii="Arial" w:hAnsi="Arial" w:cs="Arial"/>
          <w:color w:val="000000" w:themeColor="text1"/>
        </w:rPr>
        <w:t>themselves recognized the</w:t>
      </w:r>
      <w:r w:rsidR="00E27A67" w:rsidRPr="00107AD9">
        <w:rPr>
          <w:rStyle w:val="text"/>
          <w:rFonts w:ascii="Arial" w:hAnsi="Arial" w:cs="Arial"/>
          <w:color w:val="000000" w:themeColor="text1"/>
        </w:rPr>
        <w:t>ir proposed</w:t>
      </w:r>
      <w:r w:rsidR="00DE5504" w:rsidRPr="00107AD9">
        <w:rPr>
          <w:rStyle w:val="text"/>
          <w:rFonts w:ascii="Arial" w:hAnsi="Arial" w:cs="Arial"/>
          <w:color w:val="000000" w:themeColor="text1"/>
        </w:rPr>
        <w:t xml:space="preserve"> language </w:t>
      </w:r>
      <w:r w:rsidR="00F056C8" w:rsidRPr="00107AD9">
        <w:rPr>
          <w:rStyle w:val="text"/>
          <w:rFonts w:ascii="Arial" w:hAnsi="Arial" w:cs="Arial"/>
          <w:color w:val="000000" w:themeColor="text1"/>
        </w:rPr>
        <w:t xml:space="preserve">needed </w:t>
      </w:r>
      <w:r w:rsidR="00E27A67" w:rsidRPr="00107AD9">
        <w:rPr>
          <w:rStyle w:val="text"/>
          <w:rFonts w:ascii="Arial" w:hAnsi="Arial" w:cs="Arial"/>
          <w:color w:val="000000" w:themeColor="text1"/>
        </w:rPr>
        <w:t>further</w:t>
      </w:r>
      <w:r w:rsidR="00F056C8" w:rsidRPr="00107AD9">
        <w:rPr>
          <w:rStyle w:val="text"/>
          <w:rFonts w:ascii="Arial" w:hAnsi="Arial" w:cs="Arial"/>
          <w:color w:val="000000" w:themeColor="text1"/>
        </w:rPr>
        <w:t xml:space="preserve"> explan</w:t>
      </w:r>
      <w:r w:rsidR="00E27A67" w:rsidRPr="00107AD9">
        <w:rPr>
          <w:rStyle w:val="text"/>
          <w:rFonts w:ascii="Arial" w:hAnsi="Arial" w:cs="Arial"/>
          <w:color w:val="000000" w:themeColor="text1"/>
        </w:rPr>
        <w:t>ation and included a</w:t>
      </w:r>
      <w:r w:rsidR="00F056C8" w:rsidRPr="00107AD9">
        <w:rPr>
          <w:rStyle w:val="text"/>
          <w:rFonts w:ascii="Arial" w:hAnsi="Arial" w:cs="Arial"/>
          <w:color w:val="000000" w:themeColor="text1"/>
        </w:rPr>
        <w:t xml:space="preserve"> </w:t>
      </w:r>
      <w:r w:rsidR="00D50682" w:rsidRPr="00107AD9">
        <w:rPr>
          <w:rStyle w:val="text"/>
          <w:rFonts w:ascii="Arial" w:hAnsi="Arial" w:cs="Arial"/>
          <w:color w:val="000000" w:themeColor="text1"/>
        </w:rPr>
        <w:t xml:space="preserve">volumetric conversion of the probability curve in their proposal. The additional explanation </w:t>
      </w:r>
      <w:r w:rsidR="00B34875">
        <w:rPr>
          <w:rStyle w:val="text"/>
          <w:rFonts w:ascii="Arial" w:hAnsi="Arial" w:cs="Arial"/>
          <w:color w:val="000000" w:themeColor="text1"/>
        </w:rPr>
        <w:t>regarding the volum</w:t>
      </w:r>
      <w:r w:rsidR="006E5AC8">
        <w:rPr>
          <w:rStyle w:val="text"/>
          <w:rFonts w:ascii="Arial" w:hAnsi="Arial" w:cs="Arial"/>
          <w:color w:val="000000" w:themeColor="text1"/>
        </w:rPr>
        <w:t>e probability curves</w:t>
      </w:r>
      <w:r w:rsidR="005729D1">
        <w:rPr>
          <w:rStyle w:val="text"/>
          <w:rFonts w:ascii="Arial" w:hAnsi="Arial" w:cs="Arial"/>
          <w:color w:val="000000" w:themeColor="text1"/>
        </w:rPr>
        <w:t xml:space="preserve"> </w:t>
      </w:r>
      <w:r w:rsidR="00790D56" w:rsidRPr="00107AD9">
        <w:rPr>
          <w:rStyle w:val="text"/>
          <w:rFonts w:ascii="Arial" w:hAnsi="Arial" w:cs="Arial"/>
          <w:color w:val="000000" w:themeColor="text1"/>
        </w:rPr>
        <w:t xml:space="preserve"> made the </w:t>
      </w:r>
      <w:r w:rsidR="00790D56" w:rsidRPr="00C96B1D">
        <w:rPr>
          <w:rStyle w:val="text"/>
          <w:rFonts w:ascii="Arial" w:hAnsi="Arial" w:cs="Arial"/>
          <w:color w:val="000000" w:themeColor="text1"/>
        </w:rPr>
        <w:t>proposal unnecessarily long</w:t>
      </w:r>
      <w:r w:rsidR="00F50B44" w:rsidRPr="00C96B1D">
        <w:rPr>
          <w:rStyle w:val="text"/>
          <w:rFonts w:ascii="Arial" w:hAnsi="Arial" w:cs="Arial"/>
          <w:color w:val="000000" w:themeColor="text1"/>
        </w:rPr>
        <w:t xml:space="preserve"> and complicated</w:t>
      </w:r>
      <w:r w:rsidR="00790D56" w:rsidRPr="00C96B1D">
        <w:rPr>
          <w:rStyle w:val="text"/>
          <w:rFonts w:ascii="Arial" w:hAnsi="Arial" w:cs="Arial"/>
          <w:color w:val="000000" w:themeColor="text1"/>
        </w:rPr>
        <w:t>.</w:t>
      </w:r>
    </w:p>
    <w:p w14:paraId="2596C585" w14:textId="77777777" w:rsidR="00493EC6" w:rsidRPr="00C96B1D" w:rsidRDefault="00493EC6" w:rsidP="00012C51">
      <w:pPr>
        <w:tabs>
          <w:tab w:val="left" w:pos="720"/>
          <w:tab w:val="left" w:pos="1440"/>
          <w:tab w:val="left" w:pos="2700"/>
        </w:tabs>
        <w:ind w:left="720" w:hanging="360"/>
        <w:rPr>
          <w:rFonts w:ascii="Arial" w:hAnsi="Arial" w:cs="Arial"/>
          <w:color w:val="000000" w:themeColor="text1"/>
        </w:rPr>
      </w:pPr>
    </w:p>
    <w:p w14:paraId="4CFA48FD" w14:textId="77777777" w:rsidR="00450540" w:rsidRPr="004B6F2C" w:rsidRDefault="00492044" w:rsidP="00450540">
      <w:pPr>
        <w:tabs>
          <w:tab w:val="left" w:pos="360"/>
          <w:tab w:val="left" w:pos="720"/>
        </w:tabs>
        <w:ind w:left="360" w:hanging="360"/>
        <w:rPr>
          <w:rFonts w:ascii="Arial" w:hAnsi="Arial" w:cs="Arial"/>
          <w:color w:val="000000" w:themeColor="text1"/>
        </w:rPr>
      </w:pPr>
      <w:r w:rsidRPr="00C96B1D">
        <w:tab/>
      </w:r>
      <w:r w:rsidRPr="00C96B1D">
        <w:tab/>
      </w:r>
      <w:r w:rsidR="001A79C0" w:rsidRPr="00C96B1D">
        <w:fldChar w:fldCharType="begin">
          <w:ffData>
            <w:name w:val=""/>
            <w:enabled/>
            <w:calcOnExit w:val="0"/>
            <w:checkBox>
              <w:sizeAuto/>
              <w:default w:val="1"/>
            </w:checkBox>
          </w:ffData>
        </w:fldChar>
      </w:r>
      <w:r w:rsidR="001A79C0" w:rsidRPr="00C96B1D">
        <w:instrText xml:space="preserve"> FORMCHECKBOX </w:instrText>
      </w:r>
      <w:r w:rsidR="00AB6893">
        <w:fldChar w:fldCharType="separate"/>
      </w:r>
      <w:r w:rsidR="001A79C0" w:rsidRPr="00C96B1D">
        <w:fldChar w:fldCharType="end"/>
      </w:r>
      <w:r w:rsidR="00493EC6" w:rsidRPr="00C96B1D">
        <w:rPr>
          <w:rFonts w:ascii="Arial" w:hAnsi="Arial" w:cs="Arial"/>
        </w:rPr>
        <w:t xml:space="preserve"> See attachment “E”.</w:t>
      </w:r>
      <w:r w:rsidR="00450540">
        <w:rPr>
          <w:rFonts w:ascii="Arial" w:hAnsi="Arial" w:cs="Arial"/>
        </w:rPr>
        <w:t xml:space="preserve"> </w:t>
      </w:r>
      <w:r w:rsidR="00450540">
        <w:rPr>
          <w:rFonts w:ascii="Arial" w:hAnsi="Arial" w:cs="Arial"/>
          <w:color w:val="000000" w:themeColor="text1"/>
        </w:rPr>
        <w:t>Included in Attachment A</w:t>
      </w:r>
    </w:p>
    <w:p w14:paraId="242435B7" w14:textId="38CEEF32" w:rsidR="00493EC6" w:rsidRPr="00C96B1D" w:rsidRDefault="00493EC6" w:rsidP="00012C51">
      <w:pPr>
        <w:tabs>
          <w:tab w:val="left" w:pos="360"/>
          <w:tab w:val="left" w:pos="720"/>
        </w:tabs>
        <w:ind w:left="360" w:hanging="360"/>
        <w:rPr>
          <w:rFonts w:ascii="Arial" w:hAnsi="Arial" w:cs="Arial"/>
        </w:rPr>
      </w:pPr>
    </w:p>
    <w:p w14:paraId="1C2D8260" w14:textId="26289751" w:rsidR="00493EC6" w:rsidRPr="00C96B1D" w:rsidRDefault="00493EC6" w:rsidP="00012C51">
      <w:pPr>
        <w:tabs>
          <w:tab w:val="left" w:pos="360"/>
          <w:tab w:val="left" w:pos="720"/>
        </w:tabs>
        <w:ind w:left="360" w:hanging="360"/>
        <w:rPr>
          <w:rFonts w:ascii="Arial" w:hAnsi="Arial" w:cs="Arial"/>
        </w:rPr>
      </w:pPr>
    </w:p>
    <w:p w14:paraId="7E41C860" w14:textId="298D8324" w:rsidR="00A369A7" w:rsidRPr="000B7340" w:rsidRDefault="00A369A7" w:rsidP="000B7340">
      <w:pPr>
        <w:tabs>
          <w:tab w:val="left" w:pos="720"/>
        </w:tabs>
        <w:ind w:left="720"/>
        <w:jc w:val="both"/>
        <w:rPr>
          <w:rFonts w:ascii="Arial" w:hAnsi="Arial" w:cs="Arial"/>
          <w:color w:val="000000" w:themeColor="text1"/>
        </w:rPr>
      </w:pPr>
      <w:r w:rsidRPr="00C96B1D">
        <w:rPr>
          <w:rFonts w:ascii="Arial" w:hAnsi="Arial" w:cs="Arial"/>
          <w:color w:val="000000" w:themeColor="text1"/>
        </w:rPr>
        <w:t>Municipalities submitted an alternative</w:t>
      </w:r>
      <w:r w:rsidRPr="000B7340">
        <w:rPr>
          <w:rFonts w:ascii="Arial" w:hAnsi="Arial" w:cs="Arial"/>
          <w:color w:val="000000" w:themeColor="text1"/>
        </w:rPr>
        <w:t xml:space="preserve"> to revise the Applicant’s Handbook, Section 3.11.6, which is incorporated by reference in Rule 40E-2.091, F.A.C. to include criteria for existing legal users similar to language proposed by the District in </w:t>
      </w:r>
      <w:r w:rsidR="004D075F" w:rsidRPr="000B7340">
        <w:rPr>
          <w:rFonts w:ascii="Arial" w:hAnsi="Arial" w:cs="Arial"/>
          <w:color w:val="000000" w:themeColor="text1"/>
        </w:rPr>
        <w:t xml:space="preserve">the </w:t>
      </w:r>
      <w:r w:rsidRPr="000B7340">
        <w:rPr>
          <w:rFonts w:ascii="Arial" w:hAnsi="Arial" w:cs="Arial"/>
          <w:color w:val="000000" w:themeColor="text1"/>
        </w:rPr>
        <w:t>Kissimmee River and Chain of Lakes</w:t>
      </w:r>
      <w:r w:rsidR="004D075F" w:rsidRPr="000B7340">
        <w:rPr>
          <w:rFonts w:ascii="Arial" w:hAnsi="Arial" w:cs="Arial"/>
          <w:color w:val="000000" w:themeColor="text1"/>
        </w:rPr>
        <w:t xml:space="preserve"> Water Reservation rulemaking effort</w:t>
      </w:r>
      <w:r w:rsidRPr="000B7340">
        <w:rPr>
          <w:rFonts w:ascii="Arial" w:hAnsi="Arial" w:cs="Arial"/>
          <w:color w:val="000000" w:themeColor="text1"/>
        </w:rPr>
        <w:t xml:space="preserve">. </w:t>
      </w:r>
    </w:p>
    <w:p w14:paraId="7A80EB9B" w14:textId="77777777" w:rsidR="00A369A7" w:rsidRPr="000B7340" w:rsidRDefault="00A369A7" w:rsidP="000B7340">
      <w:pPr>
        <w:tabs>
          <w:tab w:val="left" w:pos="360"/>
          <w:tab w:val="left" w:pos="720"/>
        </w:tabs>
        <w:ind w:left="720" w:hanging="360"/>
        <w:rPr>
          <w:rFonts w:ascii="Arial" w:hAnsi="Arial" w:cs="Arial"/>
          <w:color w:val="000000" w:themeColor="text1"/>
        </w:rPr>
      </w:pPr>
    </w:p>
    <w:p w14:paraId="18EF6F00" w14:textId="77777777" w:rsidR="006133A1" w:rsidRDefault="00493EC6" w:rsidP="00012C51">
      <w:pPr>
        <w:tabs>
          <w:tab w:val="left" w:pos="720"/>
          <w:tab w:val="left" w:pos="1440"/>
          <w:tab w:val="left" w:pos="2700"/>
        </w:tabs>
        <w:ind w:left="720" w:hanging="360"/>
        <w:rPr>
          <w:rFonts w:ascii="Arial" w:hAnsi="Arial" w:cs="Arial"/>
        </w:rPr>
      </w:pPr>
      <w:r>
        <w:rPr>
          <w:rFonts w:ascii="Arial" w:hAnsi="Arial" w:cs="Arial"/>
        </w:rPr>
        <w:tab/>
      </w:r>
      <w:r w:rsidR="006133A1">
        <w:rPr>
          <w:rFonts w:ascii="Arial" w:hAnsi="Arial" w:cs="Arial"/>
        </w:rPr>
        <w:fldChar w:fldCharType="begin">
          <w:ffData>
            <w:name w:val="Check16"/>
            <w:enabled/>
            <w:calcOnExit w:val="0"/>
            <w:checkBox>
              <w:sizeAuto/>
              <w:default w:val="0"/>
            </w:checkBox>
          </w:ffData>
        </w:fldChar>
      </w:r>
      <w:r w:rsidR="006133A1">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006133A1">
        <w:rPr>
          <w:rFonts w:ascii="Arial" w:hAnsi="Arial" w:cs="Arial"/>
        </w:rPr>
        <w:fldChar w:fldCharType="end"/>
      </w:r>
      <w:r w:rsidR="006133A1">
        <w:rPr>
          <w:rFonts w:ascii="Arial" w:hAnsi="Arial" w:cs="Arial"/>
        </w:rPr>
        <w:t xml:space="preserve"> Adopted in entirety.</w:t>
      </w:r>
    </w:p>
    <w:p w14:paraId="34820979" w14:textId="77777777" w:rsidR="006133A1" w:rsidRDefault="006133A1" w:rsidP="00012C51">
      <w:pPr>
        <w:tabs>
          <w:tab w:val="left" w:pos="720"/>
          <w:tab w:val="left" w:pos="1440"/>
          <w:tab w:val="left" w:pos="2700"/>
        </w:tabs>
        <w:ind w:left="720" w:hanging="360"/>
        <w:rPr>
          <w:rFonts w:ascii="Arial" w:hAnsi="Arial" w:cs="Arial"/>
        </w:rPr>
      </w:pPr>
    </w:p>
    <w:p w14:paraId="7BB242D1" w14:textId="77777777" w:rsidR="006133A1" w:rsidRPr="008F10BA" w:rsidRDefault="006133A1" w:rsidP="00012C51">
      <w:pPr>
        <w:tabs>
          <w:tab w:val="left" w:pos="720"/>
          <w:tab w:val="left" w:pos="1440"/>
          <w:tab w:val="left" w:pos="2700"/>
        </w:tabs>
        <w:ind w:left="720" w:hanging="360"/>
        <w:rPr>
          <w:rFonts w:ascii="Courier New" w:hAnsi="Courier New" w:cs="Courier New"/>
        </w:rPr>
      </w:pPr>
      <w:r>
        <w:rPr>
          <w:rFonts w:ascii="Arial" w:hAnsi="Arial" w:cs="Arial"/>
        </w:rPr>
        <w:tab/>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Pr>
          <w:rFonts w:ascii="Arial" w:hAnsi="Arial" w:cs="Arial"/>
        </w:rPr>
        <w:fldChar w:fldCharType="end"/>
      </w:r>
      <w:r>
        <w:rPr>
          <w:rFonts w:ascii="Arial" w:hAnsi="Arial" w:cs="Arial"/>
        </w:rPr>
        <w:t xml:space="preserve"> Adopted / rejected in part. </w:t>
      </w:r>
      <w:r w:rsidRPr="001C7BD8">
        <w:rPr>
          <w:rFonts w:ascii="Arial" w:hAnsi="Arial" w:cs="Arial"/>
          <w:i/>
          <w:color w:val="800000"/>
          <w:sz w:val="18"/>
          <w:szCs w:val="18"/>
        </w:rPr>
        <w:t xml:space="preserve">(Provide a </w:t>
      </w:r>
      <w:r>
        <w:rPr>
          <w:rFonts w:ascii="Arial" w:hAnsi="Arial" w:cs="Arial"/>
          <w:i/>
          <w:color w:val="800000"/>
          <w:sz w:val="18"/>
          <w:szCs w:val="18"/>
        </w:rPr>
        <w:t xml:space="preserve">description of the parts adopted or rejected, and provide a </w:t>
      </w:r>
      <w:r w:rsidRPr="001C7BD8">
        <w:rPr>
          <w:rFonts w:ascii="Arial" w:hAnsi="Arial" w:cs="Arial"/>
          <w:i/>
          <w:color w:val="800000"/>
          <w:sz w:val="18"/>
          <w:szCs w:val="18"/>
        </w:rPr>
        <w:t xml:space="preserve">brief </w:t>
      </w:r>
      <w:r>
        <w:rPr>
          <w:rFonts w:ascii="Arial" w:hAnsi="Arial" w:cs="Arial"/>
          <w:i/>
          <w:color w:val="800000"/>
          <w:sz w:val="18"/>
          <w:szCs w:val="18"/>
        </w:rPr>
        <w:t>statement of the reasons adopting or rejecting this alternative in part).</w:t>
      </w:r>
      <w:r>
        <w:rPr>
          <w:rFonts w:ascii="Arial" w:hAnsi="Arial" w:cs="Arial"/>
          <w:color w:val="800000"/>
          <w:sz w:val="18"/>
          <w:szCs w:val="18"/>
        </w:rPr>
        <w:t xml:space="preserve"> </w:t>
      </w:r>
      <w:r w:rsidR="008F10BA">
        <w:rPr>
          <w:rFonts w:ascii="Courier New" w:hAnsi="Courier New" w:cs="Courier New"/>
        </w:rPr>
        <w:fldChar w:fldCharType="begin">
          <w:ffData>
            <w:name w:val="Text44"/>
            <w:enabled/>
            <w:calcOnExit w:val="0"/>
            <w:textInput/>
          </w:ffData>
        </w:fldChar>
      </w:r>
      <w:bookmarkStart w:id="42" w:name="Text44"/>
      <w:r w:rsidR="008F10BA">
        <w:rPr>
          <w:rFonts w:ascii="Courier New" w:hAnsi="Courier New" w:cs="Courier New"/>
        </w:rPr>
        <w:instrText xml:space="preserve"> FORMTEXT </w:instrText>
      </w:r>
      <w:r w:rsidR="008F10BA">
        <w:rPr>
          <w:rFonts w:ascii="Courier New" w:hAnsi="Courier New" w:cs="Courier New"/>
        </w:rPr>
      </w:r>
      <w:r w:rsidR="008F10BA">
        <w:rPr>
          <w:rFonts w:ascii="Courier New" w:hAnsi="Courier New" w:cs="Courier New"/>
        </w:rPr>
        <w:fldChar w:fldCharType="separate"/>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noProof/>
        </w:rPr>
        <w:t> </w:t>
      </w:r>
      <w:r w:rsidR="008F10BA">
        <w:rPr>
          <w:rFonts w:ascii="Courier New" w:hAnsi="Courier New" w:cs="Courier New"/>
        </w:rPr>
        <w:fldChar w:fldCharType="end"/>
      </w:r>
      <w:bookmarkEnd w:id="42"/>
    </w:p>
    <w:p w14:paraId="00BA404B" w14:textId="77777777" w:rsidR="006133A1" w:rsidRDefault="006133A1" w:rsidP="00012C51">
      <w:pPr>
        <w:tabs>
          <w:tab w:val="left" w:pos="720"/>
          <w:tab w:val="left" w:pos="1440"/>
          <w:tab w:val="left" w:pos="2700"/>
        </w:tabs>
        <w:ind w:left="720" w:hanging="360"/>
        <w:rPr>
          <w:rFonts w:ascii="Arial" w:hAnsi="Arial" w:cs="Arial"/>
          <w:color w:val="800000"/>
        </w:rPr>
      </w:pPr>
    </w:p>
    <w:p w14:paraId="0441342C" w14:textId="4A5C69D1" w:rsidR="006133A1" w:rsidRPr="008F10BA" w:rsidRDefault="006133A1" w:rsidP="00012C51">
      <w:pPr>
        <w:tabs>
          <w:tab w:val="left" w:pos="720"/>
          <w:tab w:val="left" w:pos="1440"/>
          <w:tab w:val="left" w:pos="2700"/>
        </w:tabs>
        <w:ind w:left="720" w:hanging="360"/>
        <w:rPr>
          <w:rFonts w:ascii="Courier New" w:hAnsi="Courier New" w:cs="Courier New"/>
        </w:rPr>
      </w:pPr>
      <w:r>
        <w:rPr>
          <w:rFonts w:ascii="Arial" w:hAnsi="Arial" w:cs="Arial"/>
        </w:rPr>
        <w:tab/>
      </w:r>
      <w:r w:rsidR="00C96B1D">
        <w:rPr>
          <w:rFonts w:ascii="Arial" w:hAnsi="Arial" w:cs="Arial"/>
        </w:rPr>
        <w:fldChar w:fldCharType="begin">
          <w:ffData>
            <w:name w:val=""/>
            <w:enabled/>
            <w:calcOnExit w:val="0"/>
            <w:checkBox>
              <w:sizeAuto/>
              <w:default w:val="1"/>
            </w:checkBox>
          </w:ffData>
        </w:fldChar>
      </w:r>
      <w:r w:rsidR="00C96B1D">
        <w:rPr>
          <w:rFonts w:ascii="Arial" w:hAnsi="Arial" w:cs="Arial"/>
        </w:rPr>
        <w:instrText xml:space="preserve"> FORMCHECKBOX </w:instrText>
      </w:r>
      <w:r w:rsidR="00AB6893">
        <w:rPr>
          <w:rFonts w:ascii="Arial" w:hAnsi="Arial" w:cs="Arial"/>
        </w:rPr>
      </w:r>
      <w:r w:rsidR="00AB6893">
        <w:rPr>
          <w:rFonts w:ascii="Arial" w:hAnsi="Arial" w:cs="Arial"/>
        </w:rPr>
        <w:fldChar w:fldCharType="separate"/>
      </w:r>
      <w:r w:rsidR="00C96B1D">
        <w:rPr>
          <w:rFonts w:ascii="Arial" w:hAnsi="Arial" w:cs="Arial"/>
        </w:rPr>
        <w:fldChar w:fldCharType="end"/>
      </w:r>
      <w:r>
        <w:rPr>
          <w:rFonts w:ascii="Arial" w:hAnsi="Arial" w:cs="Arial"/>
        </w:rPr>
        <w:t xml:space="preserve"> Rejected in entirety. </w:t>
      </w:r>
      <w:r w:rsidRPr="001C7BD8">
        <w:rPr>
          <w:rFonts w:ascii="Arial" w:hAnsi="Arial" w:cs="Arial"/>
          <w:i/>
          <w:color w:val="800000"/>
          <w:sz w:val="18"/>
          <w:szCs w:val="18"/>
        </w:rPr>
        <w:t xml:space="preserve">(Provide a brief </w:t>
      </w:r>
      <w:r>
        <w:rPr>
          <w:rFonts w:ascii="Arial" w:hAnsi="Arial" w:cs="Arial"/>
          <w:i/>
          <w:color w:val="800000"/>
          <w:sz w:val="18"/>
          <w:szCs w:val="18"/>
        </w:rPr>
        <w:t>statement of the reasons rejecting this alternative).</w:t>
      </w:r>
      <w:r>
        <w:rPr>
          <w:rFonts w:ascii="Arial" w:hAnsi="Arial" w:cs="Arial"/>
          <w:color w:val="800000"/>
          <w:sz w:val="18"/>
          <w:szCs w:val="18"/>
        </w:rPr>
        <w:t xml:space="preserve"> </w:t>
      </w:r>
    </w:p>
    <w:p w14:paraId="547B34EE" w14:textId="2AD074B5" w:rsidR="001C7BD8" w:rsidRDefault="001C7BD8" w:rsidP="00012C51">
      <w:pPr>
        <w:tabs>
          <w:tab w:val="left" w:pos="720"/>
          <w:tab w:val="left" w:pos="1440"/>
          <w:tab w:val="left" w:pos="2700"/>
        </w:tabs>
        <w:ind w:left="360" w:hanging="360"/>
        <w:rPr>
          <w:rFonts w:ascii="Arial" w:hAnsi="Arial" w:cs="Arial"/>
        </w:rPr>
      </w:pPr>
    </w:p>
    <w:p w14:paraId="1A1A041F" w14:textId="6A8D50AA" w:rsidR="00784F29" w:rsidRPr="00202566" w:rsidRDefault="470859FD" w:rsidP="00FA79F6">
      <w:pPr>
        <w:ind w:left="720"/>
        <w:jc w:val="both"/>
        <w:rPr>
          <w:rFonts w:ascii="Arial" w:hAnsi="Arial" w:cs="Arial"/>
          <w:color w:val="000000" w:themeColor="text1"/>
        </w:rPr>
      </w:pPr>
      <w:r w:rsidRPr="00202566">
        <w:rPr>
          <w:rFonts w:ascii="Arial" w:hAnsi="Arial" w:cs="Arial"/>
          <w:color w:val="000000" w:themeColor="text1"/>
        </w:rPr>
        <w:t>During the rulemaking effort, multiple stak</w:t>
      </w:r>
      <w:r w:rsidR="4A2D1F22" w:rsidRPr="00202566">
        <w:rPr>
          <w:rFonts w:ascii="Arial" w:hAnsi="Arial" w:cs="Arial"/>
          <w:color w:val="000000" w:themeColor="text1"/>
        </w:rPr>
        <w:t>e</w:t>
      </w:r>
      <w:r w:rsidRPr="00202566">
        <w:rPr>
          <w:rFonts w:ascii="Arial" w:hAnsi="Arial" w:cs="Arial"/>
          <w:color w:val="000000" w:themeColor="text1"/>
        </w:rPr>
        <w:t>holders commented regarding the uncertainty that LOSOM would have on the</w:t>
      </w:r>
      <w:r w:rsidR="2A1E9B34" w:rsidRPr="00202566">
        <w:rPr>
          <w:rFonts w:ascii="Arial" w:hAnsi="Arial" w:cs="Arial"/>
          <w:color w:val="000000" w:themeColor="text1"/>
        </w:rPr>
        <w:t xml:space="preserve"> operation of </w:t>
      </w:r>
      <w:r w:rsidR="3F48E8DD" w:rsidRPr="00202566">
        <w:rPr>
          <w:rFonts w:ascii="Arial" w:hAnsi="Arial" w:cs="Arial"/>
          <w:color w:val="000000" w:themeColor="text1"/>
        </w:rPr>
        <w:t>L</w:t>
      </w:r>
      <w:r w:rsidR="2A1E9B34" w:rsidRPr="00202566">
        <w:rPr>
          <w:rFonts w:ascii="Arial" w:hAnsi="Arial" w:cs="Arial"/>
          <w:color w:val="000000" w:themeColor="text1"/>
        </w:rPr>
        <w:t xml:space="preserve">ake Okeechobee. The District has always maintained that a revised </w:t>
      </w:r>
      <w:r w:rsidR="4B781E6D" w:rsidRPr="00202566">
        <w:rPr>
          <w:rFonts w:ascii="Arial" w:hAnsi="Arial" w:cs="Arial"/>
          <w:color w:val="000000" w:themeColor="text1"/>
        </w:rPr>
        <w:t>L</w:t>
      </w:r>
      <w:r w:rsidR="2A1E9B34" w:rsidRPr="00202566">
        <w:rPr>
          <w:rFonts w:ascii="Arial" w:hAnsi="Arial" w:cs="Arial"/>
          <w:color w:val="000000" w:themeColor="text1"/>
        </w:rPr>
        <w:t xml:space="preserve">ake Okeechobee Regulation </w:t>
      </w:r>
      <w:r w:rsidR="00955B2D" w:rsidRPr="00202566">
        <w:rPr>
          <w:rFonts w:ascii="Arial" w:hAnsi="Arial" w:cs="Arial"/>
          <w:color w:val="000000" w:themeColor="text1"/>
        </w:rPr>
        <w:t>S</w:t>
      </w:r>
      <w:r w:rsidR="2A1E9B34" w:rsidRPr="00202566">
        <w:rPr>
          <w:rFonts w:ascii="Arial" w:hAnsi="Arial" w:cs="Arial"/>
          <w:color w:val="000000" w:themeColor="text1"/>
        </w:rPr>
        <w:t xml:space="preserve">chedule that incorporates the </w:t>
      </w:r>
      <w:r w:rsidR="00E8570B" w:rsidRPr="00202566">
        <w:rPr>
          <w:rFonts w:ascii="Arial" w:hAnsi="Arial" w:cs="Arial"/>
          <w:color w:val="000000" w:themeColor="text1"/>
        </w:rPr>
        <w:t xml:space="preserve">EAA </w:t>
      </w:r>
      <w:r w:rsidR="00C96B1D" w:rsidRPr="00202566">
        <w:rPr>
          <w:rFonts w:ascii="Arial" w:hAnsi="Arial" w:cs="Arial"/>
          <w:color w:val="000000" w:themeColor="text1"/>
        </w:rPr>
        <w:t>Reservoir</w:t>
      </w:r>
      <w:r w:rsidR="2A1E9B34" w:rsidRPr="00202566">
        <w:rPr>
          <w:rFonts w:ascii="Arial" w:hAnsi="Arial" w:cs="Arial"/>
          <w:color w:val="000000" w:themeColor="text1"/>
        </w:rPr>
        <w:t xml:space="preserve"> is necessary in order to realize the full benefits of the EAA Reservoir.</w:t>
      </w:r>
      <w:r w:rsidR="3F48E8DD" w:rsidRPr="00202566">
        <w:rPr>
          <w:rFonts w:ascii="Arial" w:hAnsi="Arial" w:cs="Arial"/>
          <w:color w:val="000000" w:themeColor="text1"/>
        </w:rPr>
        <w:t xml:space="preserve"> The details of that regulation schedule </w:t>
      </w:r>
      <w:r w:rsidR="49DD76B4" w:rsidRPr="00202566">
        <w:rPr>
          <w:rFonts w:ascii="Arial" w:hAnsi="Arial" w:cs="Arial"/>
          <w:color w:val="000000" w:themeColor="text1"/>
        </w:rPr>
        <w:t>are</w:t>
      </w:r>
      <w:r w:rsidR="3F48E8DD" w:rsidRPr="00202566">
        <w:rPr>
          <w:rFonts w:ascii="Arial" w:hAnsi="Arial" w:cs="Arial"/>
          <w:color w:val="000000" w:themeColor="text1"/>
        </w:rPr>
        <w:t xml:space="preserve"> not presently known</w:t>
      </w:r>
      <w:r w:rsidR="008F5FAD">
        <w:rPr>
          <w:rFonts w:ascii="Arial" w:hAnsi="Arial" w:cs="Arial"/>
          <w:color w:val="000000" w:themeColor="text1"/>
        </w:rPr>
        <w:t xml:space="preserve"> and cannot be determined at this time</w:t>
      </w:r>
      <w:r w:rsidR="000833E3">
        <w:rPr>
          <w:rFonts w:ascii="Arial" w:hAnsi="Arial" w:cs="Arial"/>
          <w:color w:val="000000" w:themeColor="text1"/>
        </w:rPr>
        <w:t xml:space="preserve"> due</w:t>
      </w:r>
      <w:r w:rsidR="00543F31">
        <w:rPr>
          <w:rFonts w:ascii="Arial" w:hAnsi="Arial" w:cs="Arial"/>
          <w:color w:val="000000" w:themeColor="text1"/>
        </w:rPr>
        <w:t xml:space="preserve"> to the ongoing </w:t>
      </w:r>
      <w:r w:rsidR="00B91E61">
        <w:rPr>
          <w:rFonts w:ascii="Arial" w:hAnsi="Arial" w:cs="Arial"/>
          <w:color w:val="000000" w:themeColor="text1"/>
        </w:rPr>
        <w:t>Corps</w:t>
      </w:r>
      <w:r w:rsidR="00F83D9A">
        <w:rPr>
          <w:rFonts w:ascii="Arial" w:hAnsi="Arial" w:cs="Arial"/>
          <w:color w:val="000000" w:themeColor="text1"/>
        </w:rPr>
        <w:t>’</w:t>
      </w:r>
      <w:r w:rsidR="00B91E61">
        <w:rPr>
          <w:rFonts w:ascii="Arial" w:hAnsi="Arial" w:cs="Arial"/>
          <w:color w:val="000000" w:themeColor="text1"/>
        </w:rPr>
        <w:t xml:space="preserve"> </w:t>
      </w:r>
      <w:r w:rsidR="00543F31">
        <w:rPr>
          <w:rFonts w:ascii="Arial" w:hAnsi="Arial" w:cs="Arial"/>
          <w:color w:val="000000" w:themeColor="text1"/>
        </w:rPr>
        <w:t>effort to</w:t>
      </w:r>
      <w:r w:rsidR="00E139EB">
        <w:rPr>
          <w:rFonts w:ascii="Arial" w:hAnsi="Arial" w:cs="Arial"/>
          <w:color w:val="000000" w:themeColor="text1"/>
        </w:rPr>
        <w:t xml:space="preserve"> </w:t>
      </w:r>
      <w:r w:rsidR="00F83D9A">
        <w:rPr>
          <w:rFonts w:ascii="Arial" w:hAnsi="Arial" w:cs="Arial"/>
          <w:color w:val="000000" w:themeColor="text1"/>
        </w:rPr>
        <w:t>update</w:t>
      </w:r>
      <w:r w:rsidR="00E139EB">
        <w:rPr>
          <w:rFonts w:ascii="Arial" w:hAnsi="Arial" w:cs="Arial"/>
          <w:color w:val="000000" w:themeColor="text1"/>
        </w:rPr>
        <w:t xml:space="preserve"> LOSOM</w:t>
      </w:r>
      <w:r w:rsidR="3F48E8DD" w:rsidRPr="00202566">
        <w:rPr>
          <w:rFonts w:ascii="Arial" w:hAnsi="Arial" w:cs="Arial"/>
          <w:color w:val="000000" w:themeColor="text1"/>
        </w:rPr>
        <w:t>.</w:t>
      </w:r>
      <w:r w:rsidR="49DD76B4" w:rsidRPr="00202566">
        <w:rPr>
          <w:rFonts w:ascii="Arial" w:hAnsi="Arial" w:cs="Arial"/>
          <w:color w:val="000000" w:themeColor="text1"/>
        </w:rPr>
        <w:t xml:space="preserve"> </w:t>
      </w:r>
      <w:r w:rsidR="4705B9F0" w:rsidRPr="00202566">
        <w:rPr>
          <w:rFonts w:ascii="Arial" w:hAnsi="Arial" w:cs="Arial"/>
          <w:color w:val="000000" w:themeColor="text1"/>
        </w:rPr>
        <w:t xml:space="preserve">The District believes including the provisions requested by the submitted </w:t>
      </w:r>
      <w:r w:rsidR="00066811">
        <w:rPr>
          <w:rFonts w:ascii="Arial" w:hAnsi="Arial" w:cs="Arial"/>
          <w:color w:val="000000" w:themeColor="text1"/>
        </w:rPr>
        <w:t xml:space="preserve">stakeholders </w:t>
      </w:r>
      <w:r w:rsidR="4705B9F0" w:rsidRPr="00202566">
        <w:rPr>
          <w:rFonts w:ascii="Arial" w:hAnsi="Arial" w:cs="Arial"/>
          <w:color w:val="000000" w:themeColor="text1"/>
        </w:rPr>
        <w:t>without the benefit of</w:t>
      </w:r>
      <w:r w:rsidR="5A5444C8" w:rsidRPr="00202566">
        <w:rPr>
          <w:rFonts w:ascii="Arial" w:hAnsi="Arial" w:cs="Arial"/>
          <w:color w:val="000000" w:themeColor="text1"/>
        </w:rPr>
        <w:t xml:space="preserve"> technical and scientific </w:t>
      </w:r>
      <w:r w:rsidR="00236A38">
        <w:rPr>
          <w:rFonts w:ascii="Arial" w:hAnsi="Arial" w:cs="Arial"/>
          <w:color w:val="000000" w:themeColor="text1"/>
        </w:rPr>
        <w:t xml:space="preserve">reports </w:t>
      </w:r>
      <w:r w:rsidR="5A5444C8" w:rsidRPr="00202566">
        <w:rPr>
          <w:rFonts w:ascii="Arial" w:hAnsi="Arial" w:cs="Arial"/>
          <w:color w:val="000000" w:themeColor="text1"/>
        </w:rPr>
        <w:t>analyzing the impacts by and to permitted users by the EAA</w:t>
      </w:r>
      <w:r w:rsidR="3D53C072" w:rsidRPr="00202566">
        <w:rPr>
          <w:rFonts w:ascii="Arial" w:hAnsi="Arial" w:cs="Arial"/>
          <w:color w:val="000000" w:themeColor="text1"/>
        </w:rPr>
        <w:t xml:space="preserve"> Reservoir would </w:t>
      </w:r>
      <w:r w:rsidR="4A2D1F22" w:rsidRPr="00202566">
        <w:rPr>
          <w:rFonts w:ascii="Arial" w:hAnsi="Arial" w:cs="Arial"/>
          <w:color w:val="000000" w:themeColor="text1"/>
        </w:rPr>
        <w:t>make the rule arbitrary and capricious.</w:t>
      </w:r>
    </w:p>
    <w:p w14:paraId="15AA7599" w14:textId="77777777" w:rsidR="001C7BD8" w:rsidRDefault="001C7BD8" w:rsidP="00012C51">
      <w:pPr>
        <w:tabs>
          <w:tab w:val="left" w:pos="720"/>
          <w:tab w:val="left" w:pos="1440"/>
          <w:tab w:val="left" w:pos="2700"/>
        </w:tabs>
        <w:ind w:left="360" w:hanging="360"/>
        <w:rPr>
          <w:rFonts w:ascii="Arial" w:hAnsi="Arial" w:cs="Arial"/>
        </w:rPr>
      </w:pPr>
    </w:p>
    <w:p w14:paraId="476E2EB8" w14:textId="77777777" w:rsidR="001C7BD8" w:rsidRPr="00493EC6" w:rsidRDefault="001C7BD8" w:rsidP="00012C51">
      <w:pPr>
        <w:tabs>
          <w:tab w:val="left" w:pos="1440"/>
          <w:tab w:val="left" w:pos="2700"/>
        </w:tabs>
        <w:jc w:val="center"/>
        <w:rPr>
          <w:rFonts w:ascii="Arial" w:hAnsi="Arial" w:cs="Arial"/>
        </w:rPr>
      </w:pPr>
      <w:r>
        <w:rPr>
          <w:rFonts w:ascii="Arial" w:hAnsi="Arial" w:cs="Arial"/>
        </w:rPr>
        <w:t>#       #       #</w:t>
      </w:r>
    </w:p>
    <w:sectPr w:rsidR="001C7BD8" w:rsidRPr="00493EC6" w:rsidSect="007B7949">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25761" w14:textId="77777777" w:rsidR="00E44A80" w:rsidRDefault="00E44A80">
      <w:r>
        <w:separator/>
      </w:r>
    </w:p>
  </w:endnote>
  <w:endnote w:type="continuationSeparator" w:id="0">
    <w:p w14:paraId="6883D48D" w14:textId="77777777" w:rsidR="00E44A80" w:rsidRDefault="00E44A80">
      <w:r>
        <w:continuationSeparator/>
      </w:r>
    </w:p>
  </w:endnote>
  <w:endnote w:type="continuationNotice" w:id="1">
    <w:p w14:paraId="1410138F" w14:textId="77777777" w:rsidR="00E44A80" w:rsidRDefault="00E44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F341" w14:textId="1C3651C4" w:rsidR="0067779D" w:rsidRPr="00535543" w:rsidRDefault="0067779D" w:rsidP="00535543">
    <w:pPr>
      <w:pStyle w:val="Footer"/>
      <w:tabs>
        <w:tab w:val="clear" w:pos="8640"/>
        <w:tab w:val="right" w:pos="9360"/>
      </w:tabs>
      <w:rPr>
        <w:rFonts w:ascii="Arial" w:hAnsi="Arial" w:cs="Arial"/>
        <w:sz w:val="18"/>
        <w:szCs w:val="18"/>
      </w:rPr>
    </w:pPr>
    <w:r w:rsidRPr="00535543">
      <w:rPr>
        <w:rFonts w:ascii="Arial" w:hAnsi="Arial" w:cs="Arial"/>
        <w:sz w:val="18"/>
        <w:szCs w:val="18"/>
      </w:rPr>
      <w:t xml:space="preserve">Last printed </w:t>
    </w:r>
    <w:r w:rsidRPr="00535543">
      <w:rPr>
        <w:rFonts w:ascii="Arial" w:hAnsi="Arial" w:cs="Arial"/>
        <w:sz w:val="18"/>
        <w:szCs w:val="18"/>
      </w:rPr>
      <w:fldChar w:fldCharType="begin"/>
    </w:r>
    <w:r w:rsidRPr="00535543">
      <w:rPr>
        <w:rFonts w:ascii="Arial" w:hAnsi="Arial" w:cs="Arial"/>
        <w:sz w:val="18"/>
        <w:szCs w:val="18"/>
      </w:rPr>
      <w:instrText xml:space="preserve"> PRINTDATE \@ "M/d/yyyy h:mm:ss am/pm" </w:instrText>
    </w:r>
    <w:r w:rsidRPr="00535543">
      <w:rPr>
        <w:rFonts w:ascii="Arial" w:hAnsi="Arial" w:cs="Arial"/>
        <w:sz w:val="18"/>
        <w:szCs w:val="18"/>
      </w:rPr>
      <w:fldChar w:fldCharType="separate"/>
    </w:r>
    <w:ins w:id="43" w:author="Don Medellin" w:date="2020-12-21T15:00:00Z">
      <w:r w:rsidR="00266438">
        <w:rPr>
          <w:rFonts w:ascii="Arial" w:hAnsi="Arial" w:cs="Arial"/>
          <w:noProof/>
          <w:sz w:val="18"/>
          <w:szCs w:val="18"/>
        </w:rPr>
        <w:t>12/21/2020 3:00:00 PM</w:t>
      </w:r>
    </w:ins>
    <w:del w:id="44" w:author="Don Medellin" w:date="2020-12-21T14:59:00Z">
      <w:r w:rsidDel="00266438">
        <w:rPr>
          <w:rFonts w:ascii="Arial" w:hAnsi="Arial" w:cs="Arial"/>
          <w:noProof/>
          <w:sz w:val="18"/>
          <w:szCs w:val="18"/>
        </w:rPr>
        <w:delText>12/15/2020 3:49:00 PM</w:delText>
      </w:r>
    </w:del>
    <w:r w:rsidRPr="00535543">
      <w:rPr>
        <w:rFonts w:ascii="Arial" w:hAnsi="Arial" w:cs="Arial"/>
        <w:sz w:val="18"/>
        <w:szCs w:val="18"/>
      </w:rPr>
      <w:fldChar w:fldCharType="end"/>
    </w:r>
    <w:r w:rsidRPr="00535543">
      <w:rPr>
        <w:rFonts w:ascii="Arial" w:hAnsi="Arial" w:cs="Arial"/>
        <w:sz w:val="18"/>
        <w:szCs w:val="18"/>
      </w:rPr>
      <w:tab/>
    </w:r>
    <w:r w:rsidRPr="00535543">
      <w:rPr>
        <w:rFonts w:ascii="Arial" w:hAnsi="Arial" w:cs="Arial"/>
        <w:sz w:val="18"/>
        <w:szCs w:val="18"/>
      </w:rPr>
      <w:tab/>
    </w:r>
    <w:r w:rsidRPr="00535543">
      <w:rPr>
        <w:rStyle w:val="PageNumber"/>
        <w:rFonts w:ascii="Arial" w:hAnsi="Arial" w:cs="Arial"/>
        <w:sz w:val="18"/>
        <w:szCs w:val="18"/>
      </w:rPr>
      <w:fldChar w:fldCharType="begin"/>
    </w:r>
    <w:r w:rsidRPr="00535543">
      <w:rPr>
        <w:rStyle w:val="PageNumber"/>
        <w:rFonts w:ascii="Arial" w:hAnsi="Arial" w:cs="Arial"/>
        <w:sz w:val="18"/>
        <w:szCs w:val="18"/>
      </w:rPr>
      <w:instrText xml:space="preserve"> PAGE </w:instrText>
    </w:r>
    <w:r w:rsidRPr="00535543">
      <w:rPr>
        <w:rStyle w:val="PageNumber"/>
        <w:rFonts w:ascii="Arial" w:hAnsi="Arial" w:cs="Arial"/>
        <w:sz w:val="18"/>
        <w:szCs w:val="18"/>
      </w:rPr>
      <w:fldChar w:fldCharType="separate"/>
    </w:r>
    <w:r>
      <w:rPr>
        <w:rStyle w:val="PageNumber"/>
        <w:rFonts w:ascii="Arial" w:hAnsi="Arial" w:cs="Arial"/>
        <w:noProof/>
        <w:sz w:val="18"/>
        <w:szCs w:val="18"/>
      </w:rPr>
      <w:t>2</w:t>
    </w:r>
    <w:r w:rsidRPr="0053554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DE830" w14:textId="77777777" w:rsidR="00E44A80" w:rsidRDefault="00E44A80">
      <w:r>
        <w:separator/>
      </w:r>
    </w:p>
  </w:footnote>
  <w:footnote w:type="continuationSeparator" w:id="0">
    <w:p w14:paraId="3CF62C8F" w14:textId="77777777" w:rsidR="00E44A80" w:rsidRDefault="00E44A80">
      <w:r>
        <w:continuationSeparator/>
      </w:r>
    </w:p>
  </w:footnote>
  <w:footnote w:type="continuationNotice" w:id="1">
    <w:p w14:paraId="7BA2DCEC" w14:textId="77777777" w:rsidR="00E44A80" w:rsidRDefault="00E44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DA57" w14:textId="77777777" w:rsidR="0067779D" w:rsidRPr="00544673" w:rsidRDefault="0067779D" w:rsidP="00A06FA7">
    <w:pPr>
      <w:pStyle w:val="Heading1"/>
      <w:numPr>
        <w:ilvl w:val="0"/>
        <w:numId w:val="0"/>
      </w:numPr>
      <w:jc w:val="center"/>
      <w:rPr>
        <w:sz w:val="24"/>
        <w:szCs w:val="24"/>
      </w:rPr>
    </w:pPr>
    <w:r>
      <w:rPr>
        <w:sz w:val="24"/>
        <w:szCs w:val="24"/>
      </w:rPr>
      <w:t>SOUTH FLORIDA WATER MANAGEMENT DISTRICT</w:t>
    </w:r>
  </w:p>
  <w:p w14:paraId="05F14208" w14:textId="556DF6AC" w:rsidR="0067779D" w:rsidRPr="00544673" w:rsidRDefault="0067779D" w:rsidP="00544673">
    <w:pPr>
      <w:jc w:val="center"/>
      <w:rPr>
        <w:rFonts w:ascii="Arial" w:hAnsi="Arial" w:cs="Arial"/>
        <w:b/>
      </w:rPr>
    </w:pPr>
    <w:r>
      <w:rPr>
        <w:rFonts w:ascii="Arial" w:hAnsi="Arial" w:cs="Arial"/>
        <w:b/>
      </w:rPr>
      <w:t>Statement o</w:t>
    </w:r>
    <w:r w:rsidRPr="00544673">
      <w:rPr>
        <w:rFonts w:ascii="Arial" w:hAnsi="Arial" w:cs="Arial"/>
        <w:b/>
      </w:rPr>
      <w:t>f Estimated Regulatory Costs</w:t>
    </w:r>
    <w:r>
      <w:rPr>
        <w:rFonts w:ascii="Arial" w:hAnsi="Arial" w:cs="Arial"/>
        <w:b/>
      </w:rPr>
      <w:t xml:space="preserve"> (SERC)</w:t>
    </w:r>
  </w:p>
  <w:p w14:paraId="137EDB4A" w14:textId="77777777" w:rsidR="0067779D" w:rsidRDefault="0067779D" w:rsidP="00A06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317DD"/>
    <w:multiLevelType w:val="hybridMultilevel"/>
    <w:tmpl w:val="41B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B628D"/>
    <w:multiLevelType w:val="hybridMultilevel"/>
    <w:tmpl w:val="3228A8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A1641B"/>
    <w:multiLevelType w:val="hybridMultilevel"/>
    <w:tmpl w:val="4C64FBF2"/>
    <w:lvl w:ilvl="0" w:tplc="0409000F">
      <w:start w:val="2"/>
      <w:numFmt w:val="decimal"/>
      <w:lvlText w:val="%1."/>
      <w:lvlJc w:val="left"/>
      <w:pPr>
        <w:tabs>
          <w:tab w:val="num" w:pos="720"/>
        </w:tabs>
        <w:ind w:left="720" w:hanging="360"/>
      </w:pPr>
      <w:rPr>
        <w:rFonts w:hint="default"/>
      </w:rPr>
    </w:lvl>
    <w:lvl w:ilvl="1" w:tplc="1564F232">
      <w:start w:val="4"/>
      <w:numFmt w:val="upperLetter"/>
      <w:lvlText w:val="%2."/>
      <w:lvlJc w:val="left"/>
      <w:pPr>
        <w:tabs>
          <w:tab w:val="num" w:pos="1440"/>
        </w:tabs>
        <w:ind w:left="1440" w:hanging="360"/>
      </w:pPr>
      <w:rPr>
        <w:rFonts w:hint="default"/>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970227"/>
    <w:multiLevelType w:val="hybridMultilevel"/>
    <w:tmpl w:val="970A05AC"/>
    <w:lvl w:ilvl="0" w:tplc="36A23698">
      <w:start w:val="1"/>
      <w:numFmt w:val="upperRoman"/>
      <w:pStyle w:val="Heading1"/>
      <w:suff w:val="nothing"/>
      <w:lvlText w:val="%1."/>
      <w:lvlJc w:val="left"/>
      <w:pPr>
        <w:ind w:left="0" w:firstLine="0"/>
      </w:pPr>
      <w:rPr>
        <w:rFonts w:hint="default"/>
      </w:rPr>
    </w:lvl>
    <w:lvl w:ilvl="1" w:tplc="ABE6264C">
      <w:start w:val="1"/>
      <w:numFmt w:val="upperLetter"/>
      <w:pStyle w:val="Heading2"/>
      <w:lvlText w:val="%2."/>
      <w:lvlJc w:val="left"/>
      <w:pPr>
        <w:tabs>
          <w:tab w:val="num" w:pos="1080"/>
        </w:tabs>
        <w:ind w:left="720" w:firstLine="0"/>
      </w:pPr>
      <w:rPr>
        <w:rFonts w:hint="default"/>
      </w:rPr>
    </w:lvl>
    <w:lvl w:ilvl="2" w:tplc="73EECF46">
      <w:start w:val="1"/>
      <w:numFmt w:val="decimal"/>
      <w:pStyle w:val="Heading3"/>
      <w:lvlText w:val="%3."/>
      <w:lvlJc w:val="left"/>
      <w:pPr>
        <w:tabs>
          <w:tab w:val="num" w:pos="1800"/>
        </w:tabs>
        <w:ind w:left="1440" w:firstLine="0"/>
      </w:pPr>
      <w:rPr>
        <w:rFonts w:ascii="Times New Roman" w:eastAsia="Times New Roman" w:hAnsi="Times New Roman" w:cs="Times New Roman"/>
      </w:rPr>
    </w:lvl>
    <w:lvl w:ilvl="3" w:tplc="3DD2F73A">
      <w:start w:val="1"/>
      <w:numFmt w:val="lowerLetter"/>
      <w:pStyle w:val="Heading4"/>
      <w:lvlText w:val="%4)"/>
      <w:lvlJc w:val="left"/>
      <w:pPr>
        <w:tabs>
          <w:tab w:val="num" w:pos="2520"/>
        </w:tabs>
        <w:ind w:left="2160" w:firstLine="0"/>
      </w:pPr>
      <w:rPr>
        <w:rFonts w:hint="default"/>
      </w:rPr>
    </w:lvl>
    <w:lvl w:ilvl="4" w:tplc="ED0A2E74">
      <w:start w:val="1"/>
      <w:numFmt w:val="decimal"/>
      <w:pStyle w:val="Heading5"/>
      <w:lvlText w:val="(%5)"/>
      <w:lvlJc w:val="left"/>
      <w:pPr>
        <w:tabs>
          <w:tab w:val="num" w:pos="3240"/>
        </w:tabs>
        <w:ind w:left="2880" w:firstLine="0"/>
      </w:pPr>
      <w:rPr>
        <w:rFonts w:hint="default"/>
      </w:rPr>
    </w:lvl>
    <w:lvl w:ilvl="5" w:tplc="7DEA0808">
      <w:start w:val="1"/>
      <w:numFmt w:val="lowerLetter"/>
      <w:pStyle w:val="Heading6"/>
      <w:lvlText w:val="(%6)"/>
      <w:lvlJc w:val="left"/>
      <w:pPr>
        <w:tabs>
          <w:tab w:val="num" w:pos="3960"/>
        </w:tabs>
        <w:ind w:left="3600" w:firstLine="0"/>
      </w:pPr>
      <w:rPr>
        <w:rFonts w:hint="default"/>
      </w:rPr>
    </w:lvl>
    <w:lvl w:ilvl="6" w:tplc="7FECF698">
      <w:start w:val="1"/>
      <w:numFmt w:val="lowerRoman"/>
      <w:pStyle w:val="Heading7"/>
      <w:lvlText w:val="(%7)"/>
      <w:lvlJc w:val="left"/>
      <w:pPr>
        <w:tabs>
          <w:tab w:val="num" w:pos="4680"/>
        </w:tabs>
        <w:ind w:left="4320" w:firstLine="0"/>
      </w:pPr>
      <w:rPr>
        <w:rFonts w:hint="default"/>
      </w:rPr>
    </w:lvl>
    <w:lvl w:ilvl="7" w:tplc="C1182D12">
      <w:start w:val="1"/>
      <w:numFmt w:val="lowerLetter"/>
      <w:pStyle w:val="Heading8"/>
      <w:lvlText w:val="(%8)"/>
      <w:lvlJc w:val="left"/>
      <w:pPr>
        <w:tabs>
          <w:tab w:val="num" w:pos="5400"/>
        </w:tabs>
        <w:ind w:left="5040" w:firstLine="0"/>
      </w:pPr>
      <w:rPr>
        <w:rFonts w:hint="default"/>
      </w:rPr>
    </w:lvl>
    <w:lvl w:ilvl="8" w:tplc="965A8C6A">
      <w:start w:val="1"/>
      <w:numFmt w:val="lowerRoman"/>
      <w:pStyle w:val="Heading9"/>
      <w:lvlText w:val="(%9)"/>
      <w:lvlJc w:val="left"/>
      <w:pPr>
        <w:tabs>
          <w:tab w:val="num" w:pos="6120"/>
        </w:tabs>
        <w:ind w:left="5760" w:firstLine="0"/>
      </w:pPr>
      <w:rPr>
        <w:rFonts w:hint="default"/>
      </w:rPr>
    </w:lvl>
  </w:abstractNum>
  <w:abstractNum w:abstractNumId="4" w15:restartNumberingAfterBreak="0">
    <w:nsid w:val="54F91311"/>
    <w:multiLevelType w:val="hybridMultilevel"/>
    <w:tmpl w:val="E83841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A2D57"/>
    <w:multiLevelType w:val="hybridMultilevel"/>
    <w:tmpl w:val="F0EC1B1A"/>
    <w:lvl w:ilvl="0" w:tplc="1DAEE75A">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F0607C0"/>
    <w:multiLevelType w:val="hybridMultilevel"/>
    <w:tmpl w:val="1D188980"/>
    <w:lvl w:ilvl="0" w:tplc="04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cs="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7" w15:restartNumberingAfterBreak="0">
    <w:nsid w:val="6F8B6451"/>
    <w:multiLevelType w:val="hybridMultilevel"/>
    <w:tmpl w:val="702CA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835B70"/>
    <w:multiLevelType w:val="hybridMultilevel"/>
    <w:tmpl w:val="33525084"/>
    <w:lvl w:ilvl="0" w:tplc="4426CB2A">
      <w:start w:val="1"/>
      <w:numFmt w:val="bullet"/>
      <w:pStyle w:val="krwrbulletlistno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66746B"/>
    <w:multiLevelType w:val="hybridMultilevel"/>
    <w:tmpl w:val="085643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9"/>
  </w:num>
  <w:num w:numId="8">
    <w:abstractNumId w:val="0"/>
  </w:num>
  <w:num w:numId="9">
    <w:abstractNumId w:val="8"/>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n Medellin">
    <w15:presenceInfo w15:providerId="None" w15:userId="Don Medel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F2"/>
    <w:rsid w:val="00000008"/>
    <w:rsid w:val="000005EE"/>
    <w:rsid w:val="00000846"/>
    <w:rsid w:val="000008CC"/>
    <w:rsid w:val="0000140C"/>
    <w:rsid w:val="00001ABF"/>
    <w:rsid w:val="00001BE3"/>
    <w:rsid w:val="00001EC6"/>
    <w:rsid w:val="00001F73"/>
    <w:rsid w:val="00004ABB"/>
    <w:rsid w:val="00005BFB"/>
    <w:rsid w:val="00006888"/>
    <w:rsid w:val="00007569"/>
    <w:rsid w:val="000078D4"/>
    <w:rsid w:val="00007AC1"/>
    <w:rsid w:val="00007BC0"/>
    <w:rsid w:val="00007DC5"/>
    <w:rsid w:val="00010373"/>
    <w:rsid w:val="00012780"/>
    <w:rsid w:val="00012C51"/>
    <w:rsid w:val="00014498"/>
    <w:rsid w:val="0001520C"/>
    <w:rsid w:val="00015CB8"/>
    <w:rsid w:val="00015D4E"/>
    <w:rsid w:val="00016B31"/>
    <w:rsid w:val="000176E2"/>
    <w:rsid w:val="000179B0"/>
    <w:rsid w:val="0002001B"/>
    <w:rsid w:val="000206A7"/>
    <w:rsid w:val="000214ED"/>
    <w:rsid w:val="00021AB5"/>
    <w:rsid w:val="00022FE6"/>
    <w:rsid w:val="00024129"/>
    <w:rsid w:val="00024E8C"/>
    <w:rsid w:val="000255C0"/>
    <w:rsid w:val="00025F6A"/>
    <w:rsid w:val="00027293"/>
    <w:rsid w:val="000272BB"/>
    <w:rsid w:val="00030651"/>
    <w:rsid w:val="00030DED"/>
    <w:rsid w:val="000311DA"/>
    <w:rsid w:val="0003189E"/>
    <w:rsid w:val="00031DB1"/>
    <w:rsid w:val="000322F8"/>
    <w:rsid w:val="0003277A"/>
    <w:rsid w:val="00032796"/>
    <w:rsid w:val="00032AFD"/>
    <w:rsid w:val="000339FD"/>
    <w:rsid w:val="000346C5"/>
    <w:rsid w:val="0003483E"/>
    <w:rsid w:val="0003531B"/>
    <w:rsid w:val="00037741"/>
    <w:rsid w:val="0003788E"/>
    <w:rsid w:val="000400D4"/>
    <w:rsid w:val="00040298"/>
    <w:rsid w:val="0004203C"/>
    <w:rsid w:val="00042569"/>
    <w:rsid w:val="000431D1"/>
    <w:rsid w:val="00043CB7"/>
    <w:rsid w:val="00045436"/>
    <w:rsid w:val="000479D5"/>
    <w:rsid w:val="00047A9C"/>
    <w:rsid w:val="000500B4"/>
    <w:rsid w:val="000518A6"/>
    <w:rsid w:val="00051B97"/>
    <w:rsid w:val="00051EFE"/>
    <w:rsid w:val="000520ED"/>
    <w:rsid w:val="000546B7"/>
    <w:rsid w:val="000553A4"/>
    <w:rsid w:val="000557C6"/>
    <w:rsid w:val="00055A25"/>
    <w:rsid w:val="00055B55"/>
    <w:rsid w:val="00056EEF"/>
    <w:rsid w:val="0005707F"/>
    <w:rsid w:val="00057E32"/>
    <w:rsid w:val="00060134"/>
    <w:rsid w:val="0006140C"/>
    <w:rsid w:val="000620D4"/>
    <w:rsid w:val="0006278C"/>
    <w:rsid w:val="0006287B"/>
    <w:rsid w:val="000629B9"/>
    <w:rsid w:val="0006327E"/>
    <w:rsid w:val="00063358"/>
    <w:rsid w:val="00063A29"/>
    <w:rsid w:val="000641E0"/>
    <w:rsid w:val="00064D33"/>
    <w:rsid w:val="00065D0B"/>
    <w:rsid w:val="00066349"/>
    <w:rsid w:val="00066811"/>
    <w:rsid w:val="00067141"/>
    <w:rsid w:val="0006728F"/>
    <w:rsid w:val="00067FE0"/>
    <w:rsid w:val="000700A9"/>
    <w:rsid w:val="00070603"/>
    <w:rsid w:val="0007080D"/>
    <w:rsid w:val="00071F85"/>
    <w:rsid w:val="00072AF0"/>
    <w:rsid w:val="0007345E"/>
    <w:rsid w:val="00073979"/>
    <w:rsid w:val="00073F9A"/>
    <w:rsid w:val="000741CE"/>
    <w:rsid w:val="00074D80"/>
    <w:rsid w:val="000754BF"/>
    <w:rsid w:val="00075B1F"/>
    <w:rsid w:val="00076FB8"/>
    <w:rsid w:val="00077EE2"/>
    <w:rsid w:val="00080055"/>
    <w:rsid w:val="000801A2"/>
    <w:rsid w:val="00080A7F"/>
    <w:rsid w:val="00081807"/>
    <w:rsid w:val="00082E8C"/>
    <w:rsid w:val="00082EE5"/>
    <w:rsid w:val="0008321E"/>
    <w:rsid w:val="000833E3"/>
    <w:rsid w:val="00083434"/>
    <w:rsid w:val="0008380C"/>
    <w:rsid w:val="00085231"/>
    <w:rsid w:val="00085DBB"/>
    <w:rsid w:val="0008644C"/>
    <w:rsid w:val="000868A9"/>
    <w:rsid w:val="00087A95"/>
    <w:rsid w:val="00087FA2"/>
    <w:rsid w:val="0009016E"/>
    <w:rsid w:val="0009054B"/>
    <w:rsid w:val="000914CC"/>
    <w:rsid w:val="00091956"/>
    <w:rsid w:val="0009327B"/>
    <w:rsid w:val="00094893"/>
    <w:rsid w:val="00094A7F"/>
    <w:rsid w:val="00094A90"/>
    <w:rsid w:val="00094C10"/>
    <w:rsid w:val="00094FB3"/>
    <w:rsid w:val="00095104"/>
    <w:rsid w:val="00095327"/>
    <w:rsid w:val="0009669F"/>
    <w:rsid w:val="00096C26"/>
    <w:rsid w:val="00096F42"/>
    <w:rsid w:val="00097CA7"/>
    <w:rsid w:val="00097D22"/>
    <w:rsid w:val="000A253A"/>
    <w:rsid w:val="000A2D0E"/>
    <w:rsid w:val="000A3873"/>
    <w:rsid w:val="000A3C6B"/>
    <w:rsid w:val="000A5BD7"/>
    <w:rsid w:val="000A653E"/>
    <w:rsid w:val="000A7422"/>
    <w:rsid w:val="000A745E"/>
    <w:rsid w:val="000B1F29"/>
    <w:rsid w:val="000B2442"/>
    <w:rsid w:val="000B2DC1"/>
    <w:rsid w:val="000B3BC2"/>
    <w:rsid w:val="000B3D39"/>
    <w:rsid w:val="000B4FB0"/>
    <w:rsid w:val="000B5C9F"/>
    <w:rsid w:val="000B6295"/>
    <w:rsid w:val="000B6EBE"/>
    <w:rsid w:val="000B7340"/>
    <w:rsid w:val="000B75FD"/>
    <w:rsid w:val="000B7752"/>
    <w:rsid w:val="000B7E79"/>
    <w:rsid w:val="000C1338"/>
    <w:rsid w:val="000C288A"/>
    <w:rsid w:val="000C295C"/>
    <w:rsid w:val="000C38E8"/>
    <w:rsid w:val="000C4384"/>
    <w:rsid w:val="000C4C74"/>
    <w:rsid w:val="000C5CE2"/>
    <w:rsid w:val="000C6A12"/>
    <w:rsid w:val="000C771D"/>
    <w:rsid w:val="000C78C7"/>
    <w:rsid w:val="000D01FF"/>
    <w:rsid w:val="000D0AC0"/>
    <w:rsid w:val="000D1CDD"/>
    <w:rsid w:val="000D2135"/>
    <w:rsid w:val="000D374E"/>
    <w:rsid w:val="000D379C"/>
    <w:rsid w:val="000D567D"/>
    <w:rsid w:val="000E1FBE"/>
    <w:rsid w:val="000E2294"/>
    <w:rsid w:val="000E2690"/>
    <w:rsid w:val="000E30A9"/>
    <w:rsid w:val="000E451D"/>
    <w:rsid w:val="000E45D1"/>
    <w:rsid w:val="000E47FA"/>
    <w:rsid w:val="000E4A30"/>
    <w:rsid w:val="000E5404"/>
    <w:rsid w:val="000E58C7"/>
    <w:rsid w:val="000E5F15"/>
    <w:rsid w:val="000E6CC2"/>
    <w:rsid w:val="000E755B"/>
    <w:rsid w:val="000F13E0"/>
    <w:rsid w:val="000F2587"/>
    <w:rsid w:val="000F2A1B"/>
    <w:rsid w:val="000F3D89"/>
    <w:rsid w:val="000F425C"/>
    <w:rsid w:val="000F44FC"/>
    <w:rsid w:val="000F5119"/>
    <w:rsid w:val="000F64C2"/>
    <w:rsid w:val="000F6576"/>
    <w:rsid w:val="000F6705"/>
    <w:rsid w:val="000F6888"/>
    <w:rsid w:val="000F6992"/>
    <w:rsid w:val="000F70EB"/>
    <w:rsid w:val="000F789C"/>
    <w:rsid w:val="000F7CAB"/>
    <w:rsid w:val="00100402"/>
    <w:rsid w:val="00101000"/>
    <w:rsid w:val="00101BBD"/>
    <w:rsid w:val="0010282F"/>
    <w:rsid w:val="00102E75"/>
    <w:rsid w:val="00103087"/>
    <w:rsid w:val="00104426"/>
    <w:rsid w:val="00104A94"/>
    <w:rsid w:val="00104D7C"/>
    <w:rsid w:val="00104EA1"/>
    <w:rsid w:val="00105617"/>
    <w:rsid w:val="001056DE"/>
    <w:rsid w:val="001056E8"/>
    <w:rsid w:val="0010598F"/>
    <w:rsid w:val="00105A0E"/>
    <w:rsid w:val="0010693E"/>
    <w:rsid w:val="00106B4B"/>
    <w:rsid w:val="00107AD9"/>
    <w:rsid w:val="0011012C"/>
    <w:rsid w:val="00110B1C"/>
    <w:rsid w:val="001119AB"/>
    <w:rsid w:val="001133DC"/>
    <w:rsid w:val="00113AC9"/>
    <w:rsid w:val="00116DE7"/>
    <w:rsid w:val="001200D2"/>
    <w:rsid w:val="00120CBC"/>
    <w:rsid w:val="0012141A"/>
    <w:rsid w:val="0012189E"/>
    <w:rsid w:val="00121E51"/>
    <w:rsid w:val="00122500"/>
    <w:rsid w:val="00122DD3"/>
    <w:rsid w:val="00123540"/>
    <w:rsid w:val="00124547"/>
    <w:rsid w:val="00124824"/>
    <w:rsid w:val="0012623F"/>
    <w:rsid w:val="00127472"/>
    <w:rsid w:val="001275E1"/>
    <w:rsid w:val="00130B0B"/>
    <w:rsid w:val="00131EF7"/>
    <w:rsid w:val="00132E07"/>
    <w:rsid w:val="001343BF"/>
    <w:rsid w:val="00134BE5"/>
    <w:rsid w:val="00135A8B"/>
    <w:rsid w:val="00135BFC"/>
    <w:rsid w:val="00136047"/>
    <w:rsid w:val="0013622B"/>
    <w:rsid w:val="00136640"/>
    <w:rsid w:val="00136A61"/>
    <w:rsid w:val="001370E1"/>
    <w:rsid w:val="001373A6"/>
    <w:rsid w:val="00137726"/>
    <w:rsid w:val="00137FDC"/>
    <w:rsid w:val="00140ED2"/>
    <w:rsid w:val="001411CC"/>
    <w:rsid w:val="00141762"/>
    <w:rsid w:val="0014176E"/>
    <w:rsid w:val="00144A4D"/>
    <w:rsid w:val="001461C7"/>
    <w:rsid w:val="0014738E"/>
    <w:rsid w:val="0014766F"/>
    <w:rsid w:val="00150697"/>
    <w:rsid w:val="001508C5"/>
    <w:rsid w:val="001519B1"/>
    <w:rsid w:val="0015263B"/>
    <w:rsid w:val="00152D99"/>
    <w:rsid w:val="00154C21"/>
    <w:rsid w:val="00155D4B"/>
    <w:rsid w:val="00155FBF"/>
    <w:rsid w:val="001565D9"/>
    <w:rsid w:val="00156924"/>
    <w:rsid w:val="00156D15"/>
    <w:rsid w:val="00156F1A"/>
    <w:rsid w:val="00160264"/>
    <w:rsid w:val="0016082D"/>
    <w:rsid w:val="0016237E"/>
    <w:rsid w:val="001624AC"/>
    <w:rsid w:val="0016260F"/>
    <w:rsid w:val="001632FA"/>
    <w:rsid w:val="00163305"/>
    <w:rsid w:val="001637AF"/>
    <w:rsid w:val="001644AA"/>
    <w:rsid w:val="00164688"/>
    <w:rsid w:val="0016516A"/>
    <w:rsid w:val="001654BA"/>
    <w:rsid w:val="00165607"/>
    <w:rsid w:val="00165764"/>
    <w:rsid w:val="00166561"/>
    <w:rsid w:val="00167B2D"/>
    <w:rsid w:val="00167FA4"/>
    <w:rsid w:val="00170E12"/>
    <w:rsid w:val="0017193C"/>
    <w:rsid w:val="0017285B"/>
    <w:rsid w:val="00172DD2"/>
    <w:rsid w:val="00172EC9"/>
    <w:rsid w:val="00173FBF"/>
    <w:rsid w:val="00175B41"/>
    <w:rsid w:val="00175C0F"/>
    <w:rsid w:val="00175E04"/>
    <w:rsid w:val="001761A1"/>
    <w:rsid w:val="00176C5D"/>
    <w:rsid w:val="001812A5"/>
    <w:rsid w:val="00181FB9"/>
    <w:rsid w:val="00182E12"/>
    <w:rsid w:val="00182E72"/>
    <w:rsid w:val="0018491B"/>
    <w:rsid w:val="001849C3"/>
    <w:rsid w:val="001879C9"/>
    <w:rsid w:val="00187C84"/>
    <w:rsid w:val="00191262"/>
    <w:rsid w:val="0019160F"/>
    <w:rsid w:val="00191B97"/>
    <w:rsid w:val="00192C65"/>
    <w:rsid w:val="00192E81"/>
    <w:rsid w:val="00193446"/>
    <w:rsid w:val="001938C7"/>
    <w:rsid w:val="00193916"/>
    <w:rsid w:val="0019475C"/>
    <w:rsid w:val="0019479F"/>
    <w:rsid w:val="00194987"/>
    <w:rsid w:val="00194EE2"/>
    <w:rsid w:val="00195B31"/>
    <w:rsid w:val="00196487"/>
    <w:rsid w:val="00196D13"/>
    <w:rsid w:val="00197CA0"/>
    <w:rsid w:val="001A0570"/>
    <w:rsid w:val="001A063E"/>
    <w:rsid w:val="001A1042"/>
    <w:rsid w:val="001A192E"/>
    <w:rsid w:val="001A26C7"/>
    <w:rsid w:val="001A287B"/>
    <w:rsid w:val="001A3AC8"/>
    <w:rsid w:val="001A44DC"/>
    <w:rsid w:val="001A453A"/>
    <w:rsid w:val="001A73EA"/>
    <w:rsid w:val="001A78D2"/>
    <w:rsid w:val="001A79C0"/>
    <w:rsid w:val="001B0437"/>
    <w:rsid w:val="001B0A8C"/>
    <w:rsid w:val="001B106F"/>
    <w:rsid w:val="001B13CA"/>
    <w:rsid w:val="001B1457"/>
    <w:rsid w:val="001B2586"/>
    <w:rsid w:val="001B28E7"/>
    <w:rsid w:val="001B3A97"/>
    <w:rsid w:val="001B3F94"/>
    <w:rsid w:val="001B4388"/>
    <w:rsid w:val="001B5054"/>
    <w:rsid w:val="001B5BAA"/>
    <w:rsid w:val="001B6F12"/>
    <w:rsid w:val="001B72AF"/>
    <w:rsid w:val="001B72B8"/>
    <w:rsid w:val="001B7CF8"/>
    <w:rsid w:val="001B7D62"/>
    <w:rsid w:val="001C0437"/>
    <w:rsid w:val="001C1EA5"/>
    <w:rsid w:val="001C2073"/>
    <w:rsid w:val="001C262D"/>
    <w:rsid w:val="001C2A3D"/>
    <w:rsid w:val="001C31F2"/>
    <w:rsid w:val="001C3419"/>
    <w:rsid w:val="001C4024"/>
    <w:rsid w:val="001C4074"/>
    <w:rsid w:val="001C4C39"/>
    <w:rsid w:val="001C50A4"/>
    <w:rsid w:val="001C5E7A"/>
    <w:rsid w:val="001C7BD8"/>
    <w:rsid w:val="001D0C8C"/>
    <w:rsid w:val="001D106E"/>
    <w:rsid w:val="001D1A8A"/>
    <w:rsid w:val="001D30DB"/>
    <w:rsid w:val="001D3E5D"/>
    <w:rsid w:val="001D3FF7"/>
    <w:rsid w:val="001D440B"/>
    <w:rsid w:val="001D4D5C"/>
    <w:rsid w:val="001D5782"/>
    <w:rsid w:val="001D579F"/>
    <w:rsid w:val="001D60FD"/>
    <w:rsid w:val="001D705D"/>
    <w:rsid w:val="001D7B2F"/>
    <w:rsid w:val="001E1D77"/>
    <w:rsid w:val="001E4079"/>
    <w:rsid w:val="001E5AAE"/>
    <w:rsid w:val="001E6B6A"/>
    <w:rsid w:val="001E74DB"/>
    <w:rsid w:val="001F0480"/>
    <w:rsid w:val="001F1482"/>
    <w:rsid w:val="001F1FAF"/>
    <w:rsid w:val="001F2419"/>
    <w:rsid w:val="001F289E"/>
    <w:rsid w:val="001F3CBC"/>
    <w:rsid w:val="001F3F4B"/>
    <w:rsid w:val="001F4F62"/>
    <w:rsid w:val="001F510A"/>
    <w:rsid w:val="001F6332"/>
    <w:rsid w:val="001F6359"/>
    <w:rsid w:val="001F732B"/>
    <w:rsid w:val="001F7A09"/>
    <w:rsid w:val="00201E4F"/>
    <w:rsid w:val="0020212F"/>
    <w:rsid w:val="00202566"/>
    <w:rsid w:val="00202819"/>
    <w:rsid w:val="00204934"/>
    <w:rsid w:val="0020516A"/>
    <w:rsid w:val="0020633E"/>
    <w:rsid w:val="00206387"/>
    <w:rsid w:val="0020773A"/>
    <w:rsid w:val="002100BC"/>
    <w:rsid w:val="00210593"/>
    <w:rsid w:val="00210683"/>
    <w:rsid w:val="0021215C"/>
    <w:rsid w:val="00212DEB"/>
    <w:rsid w:val="00212F44"/>
    <w:rsid w:val="002131DA"/>
    <w:rsid w:val="0021342D"/>
    <w:rsid w:val="0021388F"/>
    <w:rsid w:val="0021432F"/>
    <w:rsid w:val="002160DB"/>
    <w:rsid w:val="00217A6D"/>
    <w:rsid w:val="002205F9"/>
    <w:rsid w:val="002207AC"/>
    <w:rsid w:val="00220957"/>
    <w:rsid w:val="002216BF"/>
    <w:rsid w:val="0022192F"/>
    <w:rsid w:val="00222494"/>
    <w:rsid w:val="00222D4E"/>
    <w:rsid w:val="00223881"/>
    <w:rsid w:val="00226DB0"/>
    <w:rsid w:val="00227315"/>
    <w:rsid w:val="00227455"/>
    <w:rsid w:val="00230932"/>
    <w:rsid w:val="00230EC9"/>
    <w:rsid w:val="00230FEF"/>
    <w:rsid w:val="00230FFB"/>
    <w:rsid w:val="00231118"/>
    <w:rsid w:val="00232389"/>
    <w:rsid w:val="00232744"/>
    <w:rsid w:val="00232DEC"/>
    <w:rsid w:val="00233116"/>
    <w:rsid w:val="0023339E"/>
    <w:rsid w:val="002338C7"/>
    <w:rsid w:val="00233DE4"/>
    <w:rsid w:val="002340F6"/>
    <w:rsid w:val="00235AAC"/>
    <w:rsid w:val="00235C23"/>
    <w:rsid w:val="00235D93"/>
    <w:rsid w:val="00236423"/>
    <w:rsid w:val="00236A38"/>
    <w:rsid w:val="00236EE8"/>
    <w:rsid w:val="00240D62"/>
    <w:rsid w:val="00240FEF"/>
    <w:rsid w:val="00241C41"/>
    <w:rsid w:val="002431A1"/>
    <w:rsid w:val="00244886"/>
    <w:rsid w:val="002453BD"/>
    <w:rsid w:val="002455CA"/>
    <w:rsid w:val="002457F3"/>
    <w:rsid w:val="00245CC9"/>
    <w:rsid w:val="0024643E"/>
    <w:rsid w:val="00246A55"/>
    <w:rsid w:val="00246D37"/>
    <w:rsid w:val="00246E1B"/>
    <w:rsid w:val="00246F10"/>
    <w:rsid w:val="002507BE"/>
    <w:rsid w:val="00251331"/>
    <w:rsid w:val="00251FCD"/>
    <w:rsid w:val="00252B59"/>
    <w:rsid w:val="0025301F"/>
    <w:rsid w:val="00253A17"/>
    <w:rsid w:val="00253FD1"/>
    <w:rsid w:val="00254A7C"/>
    <w:rsid w:val="00256818"/>
    <w:rsid w:val="00257B2F"/>
    <w:rsid w:val="00257BA2"/>
    <w:rsid w:val="002607B5"/>
    <w:rsid w:val="00260F58"/>
    <w:rsid w:val="00260F72"/>
    <w:rsid w:val="0026108A"/>
    <w:rsid w:val="00261EE0"/>
    <w:rsid w:val="00262643"/>
    <w:rsid w:val="00263217"/>
    <w:rsid w:val="002643D1"/>
    <w:rsid w:val="00265323"/>
    <w:rsid w:val="00265608"/>
    <w:rsid w:val="00266438"/>
    <w:rsid w:val="0027019C"/>
    <w:rsid w:val="002703E9"/>
    <w:rsid w:val="00270CD6"/>
    <w:rsid w:val="0027118E"/>
    <w:rsid w:val="00271E42"/>
    <w:rsid w:val="00272254"/>
    <w:rsid w:val="002727C4"/>
    <w:rsid w:val="00272AB6"/>
    <w:rsid w:val="00272E4A"/>
    <w:rsid w:val="002732FB"/>
    <w:rsid w:val="00273642"/>
    <w:rsid w:val="00274A42"/>
    <w:rsid w:val="00275153"/>
    <w:rsid w:val="00275C6E"/>
    <w:rsid w:val="00275EF8"/>
    <w:rsid w:val="0027717D"/>
    <w:rsid w:val="002771B6"/>
    <w:rsid w:val="00277FD5"/>
    <w:rsid w:val="002808A9"/>
    <w:rsid w:val="0028100F"/>
    <w:rsid w:val="0028300B"/>
    <w:rsid w:val="0028425D"/>
    <w:rsid w:val="00284E5F"/>
    <w:rsid w:val="0028563F"/>
    <w:rsid w:val="00285FED"/>
    <w:rsid w:val="00286D04"/>
    <w:rsid w:val="00287660"/>
    <w:rsid w:val="0028795F"/>
    <w:rsid w:val="00287BF2"/>
    <w:rsid w:val="002904EA"/>
    <w:rsid w:val="00290CD1"/>
    <w:rsid w:val="00291420"/>
    <w:rsid w:val="00291655"/>
    <w:rsid w:val="002917CA"/>
    <w:rsid w:val="00291C0B"/>
    <w:rsid w:val="0029227F"/>
    <w:rsid w:val="00293931"/>
    <w:rsid w:val="002939EB"/>
    <w:rsid w:val="00293CD3"/>
    <w:rsid w:val="0029473D"/>
    <w:rsid w:val="00297EED"/>
    <w:rsid w:val="002A02F3"/>
    <w:rsid w:val="002A1074"/>
    <w:rsid w:val="002A12E0"/>
    <w:rsid w:val="002A187C"/>
    <w:rsid w:val="002A1A62"/>
    <w:rsid w:val="002A1F71"/>
    <w:rsid w:val="002A2D36"/>
    <w:rsid w:val="002A43C7"/>
    <w:rsid w:val="002A5B71"/>
    <w:rsid w:val="002A5C0A"/>
    <w:rsid w:val="002A6876"/>
    <w:rsid w:val="002A712F"/>
    <w:rsid w:val="002B1CB0"/>
    <w:rsid w:val="002B2845"/>
    <w:rsid w:val="002B2CE1"/>
    <w:rsid w:val="002B3683"/>
    <w:rsid w:val="002B44D2"/>
    <w:rsid w:val="002B4799"/>
    <w:rsid w:val="002B4F5A"/>
    <w:rsid w:val="002B6F48"/>
    <w:rsid w:val="002B7801"/>
    <w:rsid w:val="002B7B64"/>
    <w:rsid w:val="002B7D81"/>
    <w:rsid w:val="002B7EF9"/>
    <w:rsid w:val="002C0319"/>
    <w:rsid w:val="002C04F3"/>
    <w:rsid w:val="002C0696"/>
    <w:rsid w:val="002C122C"/>
    <w:rsid w:val="002C1A95"/>
    <w:rsid w:val="002C2EC8"/>
    <w:rsid w:val="002C3DC0"/>
    <w:rsid w:val="002C5496"/>
    <w:rsid w:val="002C5617"/>
    <w:rsid w:val="002C569C"/>
    <w:rsid w:val="002C5917"/>
    <w:rsid w:val="002C5BFD"/>
    <w:rsid w:val="002C726E"/>
    <w:rsid w:val="002D016F"/>
    <w:rsid w:val="002D09BD"/>
    <w:rsid w:val="002D09BE"/>
    <w:rsid w:val="002D15D1"/>
    <w:rsid w:val="002D3017"/>
    <w:rsid w:val="002D44A9"/>
    <w:rsid w:val="002D4B5A"/>
    <w:rsid w:val="002D5D5B"/>
    <w:rsid w:val="002D6876"/>
    <w:rsid w:val="002D738F"/>
    <w:rsid w:val="002D7525"/>
    <w:rsid w:val="002D7A1A"/>
    <w:rsid w:val="002E0561"/>
    <w:rsid w:val="002E2051"/>
    <w:rsid w:val="002E48BC"/>
    <w:rsid w:val="002E5268"/>
    <w:rsid w:val="002E5A74"/>
    <w:rsid w:val="002E6D68"/>
    <w:rsid w:val="002E78DD"/>
    <w:rsid w:val="002F0490"/>
    <w:rsid w:val="002F0EC4"/>
    <w:rsid w:val="002F151B"/>
    <w:rsid w:val="002F1549"/>
    <w:rsid w:val="002F1888"/>
    <w:rsid w:val="002F2586"/>
    <w:rsid w:val="002F5721"/>
    <w:rsid w:val="002F5761"/>
    <w:rsid w:val="002F6E6F"/>
    <w:rsid w:val="002F7857"/>
    <w:rsid w:val="002F7C6C"/>
    <w:rsid w:val="00300FB1"/>
    <w:rsid w:val="003012E0"/>
    <w:rsid w:val="00301E5D"/>
    <w:rsid w:val="00302E1E"/>
    <w:rsid w:val="00303437"/>
    <w:rsid w:val="00303C12"/>
    <w:rsid w:val="0030518C"/>
    <w:rsid w:val="0030539E"/>
    <w:rsid w:val="003067F3"/>
    <w:rsid w:val="00306C79"/>
    <w:rsid w:val="003076E5"/>
    <w:rsid w:val="003102A0"/>
    <w:rsid w:val="0031409D"/>
    <w:rsid w:val="00314274"/>
    <w:rsid w:val="00314774"/>
    <w:rsid w:val="00314AF1"/>
    <w:rsid w:val="003168C4"/>
    <w:rsid w:val="00316C58"/>
    <w:rsid w:val="00317069"/>
    <w:rsid w:val="00317CDB"/>
    <w:rsid w:val="0032091D"/>
    <w:rsid w:val="00320AFA"/>
    <w:rsid w:val="00321EA4"/>
    <w:rsid w:val="00322355"/>
    <w:rsid w:val="00323257"/>
    <w:rsid w:val="00324043"/>
    <w:rsid w:val="0032420A"/>
    <w:rsid w:val="003252AA"/>
    <w:rsid w:val="00325C11"/>
    <w:rsid w:val="00326DF9"/>
    <w:rsid w:val="00327F65"/>
    <w:rsid w:val="00330649"/>
    <w:rsid w:val="00330ABD"/>
    <w:rsid w:val="00333136"/>
    <w:rsid w:val="003335AA"/>
    <w:rsid w:val="003346A6"/>
    <w:rsid w:val="00334B81"/>
    <w:rsid w:val="003359A3"/>
    <w:rsid w:val="003366ED"/>
    <w:rsid w:val="003367BF"/>
    <w:rsid w:val="00337397"/>
    <w:rsid w:val="003379B6"/>
    <w:rsid w:val="00340002"/>
    <w:rsid w:val="00340905"/>
    <w:rsid w:val="00340DB5"/>
    <w:rsid w:val="00341C9C"/>
    <w:rsid w:val="00343521"/>
    <w:rsid w:val="0034417B"/>
    <w:rsid w:val="00344D33"/>
    <w:rsid w:val="00344F28"/>
    <w:rsid w:val="00344F6D"/>
    <w:rsid w:val="0034551B"/>
    <w:rsid w:val="00345F1B"/>
    <w:rsid w:val="003463EA"/>
    <w:rsid w:val="003468DB"/>
    <w:rsid w:val="00346DA3"/>
    <w:rsid w:val="0034713A"/>
    <w:rsid w:val="00347988"/>
    <w:rsid w:val="00347FE4"/>
    <w:rsid w:val="00351896"/>
    <w:rsid w:val="003520C2"/>
    <w:rsid w:val="00353641"/>
    <w:rsid w:val="0035382D"/>
    <w:rsid w:val="0035400F"/>
    <w:rsid w:val="00355560"/>
    <w:rsid w:val="003559B4"/>
    <w:rsid w:val="00356B83"/>
    <w:rsid w:val="003575FE"/>
    <w:rsid w:val="003577E1"/>
    <w:rsid w:val="003602A0"/>
    <w:rsid w:val="0036177B"/>
    <w:rsid w:val="00361E1F"/>
    <w:rsid w:val="00362A14"/>
    <w:rsid w:val="003630EF"/>
    <w:rsid w:val="003636F6"/>
    <w:rsid w:val="00365FFE"/>
    <w:rsid w:val="00366E72"/>
    <w:rsid w:val="00367218"/>
    <w:rsid w:val="003678A9"/>
    <w:rsid w:val="0037190F"/>
    <w:rsid w:val="00371F68"/>
    <w:rsid w:val="0037398F"/>
    <w:rsid w:val="00374530"/>
    <w:rsid w:val="00375843"/>
    <w:rsid w:val="00375B78"/>
    <w:rsid w:val="00376AD5"/>
    <w:rsid w:val="003770DA"/>
    <w:rsid w:val="0037761C"/>
    <w:rsid w:val="003808FD"/>
    <w:rsid w:val="0038242C"/>
    <w:rsid w:val="00382BAC"/>
    <w:rsid w:val="00382FE5"/>
    <w:rsid w:val="003836C2"/>
    <w:rsid w:val="00383E5C"/>
    <w:rsid w:val="0038412C"/>
    <w:rsid w:val="00384634"/>
    <w:rsid w:val="00385171"/>
    <w:rsid w:val="003851D5"/>
    <w:rsid w:val="0038554C"/>
    <w:rsid w:val="003861CC"/>
    <w:rsid w:val="00386EBE"/>
    <w:rsid w:val="00387E91"/>
    <w:rsid w:val="00390411"/>
    <w:rsid w:val="00390958"/>
    <w:rsid w:val="003915E9"/>
    <w:rsid w:val="00392121"/>
    <w:rsid w:val="00396365"/>
    <w:rsid w:val="0039650D"/>
    <w:rsid w:val="003965FC"/>
    <w:rsid w:val="00396FC4"/>
    <w:rsid w:val="00397409"/>
    <w:rsid w:val="003975E1"/>
    <w:rsid w:val="003A00BC"/>
    <w:rsid w:val="003A0D92"/>
    <w:rsid w:val="003A102E"/>
    <w:rsid w:val="003A1150"/>
    <w:rsid w:val="003A2215"/>
    <w:rsid w:val="003A2AB4"/>
    <w:rsid w:val="003A3638"/>
    <w:rsid w:val="003A3704"/>
    <w:rsid w:val="003A39C3"/>
    <w:rsid w:val="003A5392"/>
    <w:rsid w:val="003A5949"/>
    <w:rsid w:val="003A5B51"/>
    <w:rsid w:val="003A6B29"/>
    <w:rsid w:val="003A79AE"/>
    <w:rsid w:val="003B010A"/>
    <w:rsid w:val="003B03BB"/>
    <w:rsid w:val="003B0793"/>
    <w:rsid w:val="003B2594"/>
    <w:rsid w:val="003B30B2"/>
    <w:rsid w:val="003B347F"/>
    <w:rsid w:val="003B359D"/>
    <w:rsid w:val="003B384E"/>
    <w:rsid w:val="003B43BC"/>
    <w:rsid w:val="003B4C7E"/>
    <w:rsid w:val="003B628C"/>
    <w:rsid w:val="003B66AA"/>
    <w:rsid w:val="003B6755"/>
    <w:rsid w:val="003B7A2C"/>
    <w:rsid w:val="003B7DD3"/>
    <w:rsid w:val="003C0206"/>
    <w:rsid w:val="003C0988"/>
    <w:rsid w:val="003C0AC1"/>
    <w:rsid w:val="003C1828"/>
    <w:rsid w:val="003C28EC"/>
    <w:rsid w:val="003C3CB3"/>
    <w:rsid w:val="003C6084"/>
    <w:rsid w:val="003C6DDD"/>
    <w:rsid w:val="003C7026"/>
    <w:rsid w:val="003D0F77"/>
    <w:rsid w:val="003D108E"/>
    <w:rsid w:val="003D127B"/>
    <w:rsid w:val="003D1343"/>
    <w:rsid w:val="003D19CF"/>
    <w:rsid w:val="003D25F2"/>
    <w:rsid w:val="003D3819"/>
    <w:rsid w:val="003D4031"/>
    <w:rsid w:val="003D46D3"/>
    <w:rsid w:val="003D4851"/>
    <w:rsid w:val="003D5D97"/>
    <w:rsid w:val="003D63E5"/>
    <w:rsid w:val="003D69C5"/>
    <w:rsid w:val="003E0BB2"/>
    <w:rsid w:val="003E0BED"/>
    <w:rsid w:val="003E0C4D"/>
    <w:rsid w:val="003E1BC4"/>
    <w:rsid w:val="003E1DD6"/>
    <w:rsid w:val="003E203D"/>
    <w:rsid w:val="003E2355"/>
    <w:rsid w:val="003E2972"/>
    <w:rsid w:val="003E3714"/>
    <w:rsid w:val="003E6236"/>
    <w:rsid w:val="003E6894"/>
    <w:rsid w:val="003E68A3"/>
    <w:rsid w:val="003E6D3C"/>
    <w:rsid w:val="003E7A5B"/>
    <w:rsid w:val="003F0A52"/>
    <w:rsid w:val="003F174D"/>
    <w:rsid w:val="003F2B8B"/>
    <w:rsid w:val="003F2DFD"/>
    <w:rsid w:val="003F386D"/>
    <w:rsid w:val="003F3EAC"/>
    <w:rsid w:val="003F50D0"/>
    <w:rsid w:val="003F576F"/>
    <w:rsid w:val="003F5DE0"/>
    <w:rsid w:val="003F5F35"/>
    <w:rsid w:val="0040090C"/>
    <w:rsid w:val="0040097A"/>
    <w:rsid w:val="0040232A"/>
    <w:rsid w:val="00403515"/>
    <w:rsid w:val="004035C4"/>
    <w:rsid w:val="004038BC"/>
    <w:rsid w:val="00404A6A"/>
    <w:rsid w:val="00404B9E"/>
    <w:rsid w:val="00405A0A"/>
    <w:rsid w:val="0040604D"/>
    <w:rsid w:val="00406271"/>
    <w:rsid w:val="004073B5"/>
    <w:rsid w:val="0041002C"/>
    <w:rsid w:val="00410B9D"/>
    <w:rsid w:val="00411A76"/>
    <w:rsid w:val="004124F8"/>
    <w:rsid w:val="00412AD6"/>
    <w:rsid w:val="004156AD"/>
    <w:rsid w:val="004156C0"/>
    <w:rsid w:val="004159C9"/>
    <w:rsid w:val="0042053F"/>
    <w:rsid w:val="0042182A"/>
    <w:rsid w:val="00422658"/>
    <w:rsid w:val="004239CF"/>
    <w:rsid w:val="00423C74"/>
    <w:rsid w:val="00424822"/>
    <w:rsid w:val="00424929"/>
    <w:rsid w:val="00424DFD"/>
    <w:rsid w:val="00425468"/>
    <w:rsid w:val="00425665"/>
    <w:rsid w:val="00425B5E"/>
    <w:rsid w:val="0042609B"/>
    <w:rsid w:val="0042617B"/>
    <w:rsid w:val="00426188"/>
    <w:rsid w:val="0042642D"/>
    <w:rsid w:val="00426FA7"/>
    <w:rsid w:val="0042726F"/>
    <w:rsid w:val="004276EC"/>
    <w:rsid w:val="00427AD4"/>
    <w:rsid w:val="00427E5A"/>
    <w:rsid w:val="00431165"/>
    <w:rsid w:val="004314FA"/>
    <w:rsid w:val="0043204D"/>
    <w:rsid w:val="00433430"/>
    <w:rsid w:val="00433B33"/>
    <w:rsid w:val="004352DA"/>
    <w:rsid w:val="004357A8"/>
    <w:rsid w:val="00435FFE"/>
    <w:rsid w:val="004365B6"/>
    <w:rsid w:val="00440F64"/>
    <w:rsid w:val="004413A0"/>
    <w:rsid w:val="00441EFD"/>
    <w:rsid w:val="00442751"/>
    <w:rsid w:val="00442925"/>
    <w:rsid w:val="00442D32"/>
    <w:rsid w:val="004430CB"/>
    <w:rsid w:val="00444B46"/>
    <w:rsid w:val="0044508A"/>
    <w:rsid w:val="004462B6"/>
    <w:rsid w:val="00446683"/>
    <w:rsid w:val="004468E8"/>
    <w:rsid w:val="00446C5D"/>
    <w:rsid w:val="00446E28"/>
    <w:rsid w:val="004473BA"/>
    <w:rsid w:val="00450540"/>
    <w:rsid w:val="004505DA"/>
    <w:rsid w:val="00451BA0"/>
    <w:rsid w:val="004523AF"/>
    <w:rsid w:val="00452C64"/>
    <w:rsid w:val="004536CF"/>
    <w:rsid w:val="0045376E"/>
    <w:rsid w:val="00454789"/>
    <w:rsid w:val="004547A6"/>
    <w:rsid w:val="00454A2C"/>
    <w:rsid w:val="0045502D"/>
    <w:rsid w:val="00455CE9"/>
    <w:rsid w:val="00456DB7"/>
    <w:rsid w:val="00456FB8"/>
    <w:rsid w:val="0045786F"/>
    <w:rsid w:val="00457F05"/>
    <w:rsid w:val="00460FF9"/>
    <w:rsid w:val="004616CB"/>
    <w:rsid w:val="00461D82"/>
    <w:rsid w:val="00462CBA"/>
    <w:rsid w:val="0046428E"/>
    <w:rsid w:val="00465779"/>
    <w:rsid w:val="004660CF"/>
    <w:rsid w:val="00466403"/>
    <w:rsid w:val="00467934"/>
    <w:rsid w:val="0047085E"/>
    <w:rsid w:val="00471850"/>
    <w:rsid w:val="00471B1E"/>
    <w:rsid w:val="00471D68"/>
    <w:rsid w:val="00471DB8"/>
    <w:rsid w:val="0047332D"/>
    <w:rsid w:val="00474A4D"/>
    <w:rsid w:val="00475A5B"/>
    <w:rsid w:val="00476592"/>
    <w:rsid w:val="004770F8"/>
    <w:rsid w:val="0047778E"/>
    <w:rsid w:val="00477A58"/>
    <w:rsid w:val="00477A69"/>
    <w:rsid w:val="004806D7"/>
    <w:rsid w:val="004816E5"/>
    <w:rsid w:val="00483CA2"/>
    <w:rsid w:val="004840CD"/>
    <w:rsid w:val="00486CB1"/>
    <w:rsid w:val="00487199"/>
    <w:rsid w:val="00487666"/>
    <w:rsid w:val="004878DE"/>
    <w:rsid w:val="00487C18"/>
    <w:rsid w:val="00487FDA"/>
    <w:rsid w:val="00490A39"/>
    <w:rsid w:val="00490DC8"/>
    <w:rsid w:val="00492044"/>
    <w:rsid w:val="0049259C"/>
    <w:rsid w:val="00492C20"/>
    <w:rsid w:val="00493066"/>
    <w:rsid w:val="004933DB"/>
    <w:rsid w:val="00493EC6"/>
    <w:rsid w:val="00493F46"/>
    <w:rsid w:val="004941C5"/>
    <w:rsid w:val="00495105"/>
    <w:rsid w:val="004972AD"/>
    <w:rsid w:val="004972FC"/>
    <w:rsid w:val="004974BB"/>
    <w:rsid w:val="00497ED4"/>
    <w:rsid w:val="004A12FC"/>
    <w:rsid w:val="004A3084"/>
    <w:rsid w:val="004A381D"/>
    <w:rsid w:val="004A4395"/>
    <w:rsid w:val="004A4EB2"/>
    <w:rsid w:val="004A540D"/>
    <w:rsid w:val="004A6D5B"/>
    <w:rsid w:val="004A7047"/>
    <w:rsid w:val="004A73DC"/>
    <w:rsid w:val="004A7495"/>
    <w:rsid w:val="004A762D"/>
    <w:rsid w:val="004B03F1"/>
    <w:rsid w:val="004B0EDA"/>
    <w:rsid w:val="004B1EA9"/>
    <w:rsid w:val="004B1F5D"/>
    <w:rsid w:val="004B211D"/>
    <w:rsid w:val="004B2616"/>
    <w:rsid w:val="004B2701"/>
    <w:rsid w:val="004B2EB7"/>
    <w:rsid w:val="004B32EB"/>
    <w:rsid w:val="004B331B"/>
    <w:rsid w:val="004B455E"/>
    <w:rsid w:val="004B505C"/>
    <w:rsid w:val="004B5AD3"/>
    <w:rsid w:val="004B5D68"/>
    <w:rsid w:val="004B6F2C"/>
    <w:rsid w:val="004B7402"/>
    <w:rsid w:val="004B7557"/>
    <w:rsid w:val="004C08A7"/>
    <w:rsid w:val="004C0C76"/>
    <w:rsid w:val="004C171A"/>
    <w:rsid w:val="004C1D4E"/>
    <w:rsid w:val="004C1E89"/>
    <w:rsid w:val="004C26D8"/>
    <w:rsid w:val="004C3C8E"/>
    <w:rsid w:val="004C49E2"/>
    <w:rsid w:val="004C4A40"/>
    <w:rsid w:val="004C5260"/>
    <w:rsid w:val="004C590D"/>
    <w:rsid w:val="004C6355"/>
    <w:rsid w:val="004C648F"/>
    <w:rsid w:val="004D04E1"/>
    <w:rsid w:val="004D075F"/>
    <w:rsid w:val="004D09D3"/>
    <w:rsid w:val="004D1BA7"/>
    <w:rsid w:val="004D1EB2"/>
    <w:rsid w:val="004D2276"/>
    <w:rsid w:val="004D22E3"/>
    <w:rsid w:val="004D3517"/>
    <w:rsid w:val="004D38D2"/>
    <w:rsid w:val="004D3A9C"/>
    <w:rsid w:val="004D5990"/>
    <w:rsid w:val="004D61E1"/>
    <w:rsid w:val="004D721E"/>
    <w:rsid w:val="004D7B77"/>
    <w:rsid w:val="004D7EEC"/>
    <w:rsid w:val="004E0BED"/>
    <w:rsid w:val="004E0D31"/>
    <w:rsid w:val="004E237D"/>
    <w:rsid w:val="004E2541"/>
    <w:rsid w:val="004E2652"/>
    <w:rsid w:val="004E2C7B"/>
    <w:rsid w:val="004E4085"/>
    <w:rsid w:val="004E4D17"/>
    <w:rsid w:val="004E51FE"/>
    <w:rsid w:val="004E5AD9"/>
    <w:rsid w:val="004E5D77"/>
    <w:rsid w:val="004E6640"/>
    <w:rsid w:val="004E67FC"/>
    <w:rsid w:val="004F0B0D"/>
    <w:rsid w:val="004F267F"/>
    <w:rsid w:val="004F2972"/>
    <w:rsid w:val="004F2D28"/>
    <w:rsid w:val="004F3A2B"/>
    <w:rsid w:val="004F441B"/>
    <w:rsid w:val="004F4DD7"/>
    <w:rsid w:val="004F50DF"/>
    <w:rsid w:val="004F5100"/>
    <w:rsid w:val="004F55EB"/>
    <w:rsid w:val="004F6981"/>
    <w:rsid w:val="004F730E"/>
    <w:rsid w:val="00501700"/>
    <w:rsid w:val="00501EC1"/>
    <w:rsid w:val="00502E5F"/>
    <w:rsid w:val="00502FCD"/>
    <w:rsid w:val="005040D8"/>
    <w:rsid w:val="0050472F"/>
    <w:rsid w:val="005050C4"/>
    <w:rsid w:val="005057F9"/>
    <w:rsid w:val="0050597A"/>
    <w:rsid w:val="00512528"/>
    <w:rsid w:val="00512AD3"/>
    <w:rsid w:val="00512D87"/>
    <w:rsid w:val="00513356"/>
    <w:rsid w:val="00513CA8"/>
    <w:rsid w:val="00514370"/>
    <w:rsid w:val="005152FA"/>
    <w:rsid w:val="005157D4"/>
    <w:rsid w:val="00515CCC"/>
    <w:rsid w:val="005171F3"/>
    <w:rsid w:val="005174EB"/>
    <w:rsid w:val="00517CBC"/>
    <w:rsid w:val="005202DA"/>
    <w:rsid w:val="00521B78"/>
    <w:rsid w:val="00523EB9"/>
    <w:rsid w:val="0052425C"/>
    <w:rsid w:val="0052536B"/>
    <w:rsid w:val="00525F33"/>
    <w:rsid w:val="00527473"/>
    <w:rsid w:val="0052762A"/>
    <w:rsid w:val="00530994"/>
    <w:rsid w:val="005309C2"/>
    <w:rsid w:val="005316A1"/>
    <w:rsid w:val="00531919"/>
    <w:rsid w:val="0053279D"/>
    <w:rsid w:val="005327A7"/>
    <w:rsid w:val="0053306F"/>
    <w:rsid w:val="005331A9"/>
    <w:rsid w:val="0053381B"/>
    <w:rsid w:val="00534B3D"/>
    <w:rsid w:val="00535325"/>
    <w:rsid w:val="00535543"/>
    <w:rsid w:val="00536CFD"/>
    <w:rsid w:val="00536EC7"/>
    <w:rsid w:val="00541039"/>
    <w:rsid w:val="00541388"/>
    <w:rsid w:val="00541408"/>
    <w:rsid w:val="00541762"/>
    <w:rsid w:val="005428B8"/>
    <w:rsid w:val="00542AB5"/>
    <w:rsid w:val="00543F31"/>
    <w:rsid w:val="00544673"/>
    <w:rsid w:val="00550933"/>
    <w:rsid w:val="0055093C"/>
    <w:rsid w:val="00551532"/>
    <w:rsid w:val="0055258A"/>
    <w:rsid w:val="00553323"/>
    <w:rsid w:val="00553762"/>
    <w:rsid w:val="00555A0A"/>
    <w:rsid w:val="0055622A"/>
    <w:rsid w:val="00560D69"/>
    <w:rsid w:val="005612BA"/>
    <w:rsid w:val="0056153C"/>
    <w:rsid w:val="0056348E"/>
    <w:rsid w:val="005636D9"/>
    <w:rsid w:val="00563E92"/>
    <w:rsid w:val="00564286"/>
    <w:rsid w:val="005653C7"/>
    <w:rsid w:val="0056545B"/>
    <w:rsid w:val="00565EAB"/>
    <w:rsid w:val="00565FCC"/>
    <w:rsid w:val="0056678A"/>
    <w:rsid w:val="00567707"/>
    <w:rsid w:val="00567E1C"/>
    <w:rsid w:val="00567FE8"/>
    <w:rsid w:val="00570ACE"/>
    <w:rsid w:val="00570D95"/>
    <w:rsid w:val="005713B2"/>
    <w:rsid w:val="00571EDB"/>
    <w:rsid w:val="00572295"/>
    <w:rsid w:val="005729D1"/>
    <w:rsid w:val="00572AD8"/>
    <w:rsid w:val="00572BC8"/>
    <w:rsid w:val="005740D5"/>
    <w:rsid w:val="00575A55"/>
    <w:rsid w:val="00577D30"/>
    <w:rsid w:val="00577F9E"/>
    <w:rsid w:val="00580055"/>
    <w:rsid w:val="00581205"/>
    <w:rsid w:val="00581A1E"/>
    <w:rsid w:val="005824B3"/>
    <w:rsid w:val="005826A9"/>
    <w:rsid w:val="005826DB"/>
    <w:rsid w:val="00583C42"/>
    <w:rsid w:val="00584261"/>
    <w:rsid w:val="00584C71"/>
    <w:rsid w:val="00584FC6"/>
    <w:rsid w:val="00585203"/>
    <w:rsid w:val="00590876"/>
    <w:rsid w:val="005909AC"/>
    <w:rsid w:val="0059137C"/>
    <w:rsid w:val="00591554"/>
    <w:rsid w:val="00595288"/>
    <w:rsid w:val="00596ACB"/>
    <w:rsid w:val="005973C4"/>
    <w:rsid w:val="005A02D3"/>
    <w:rsid w:val="005A0CDE"/>
    <w:rsid w:val="005A0EBD"/>
    <w:rsid w:val="005A1793"/>
    <w:rsid w:val="005A17BE"/>
    <w:rsid w:val="005A22BC"/>
    <w:rsid w:val="005A28BD"/>
    <w:rsid w:val="005A2D26"/>
    <w:rsid w:val="005A310D"/>
    <w:rsid w:val="005A4349"/>
    <w:rsid w:val="005A4B5B"/>
    <w:rsid w:val="005A4C83"/>
    <w:rsid w:val="005A52B2"/>
    <w:rsid w:val="005A532B"/>
    <w:rsid w:val="005A5974"/>
    <w:rsid w:val="005A71FB"/>
    <w:rsid w:val="005A7A05"/>
    <w:rsid w:val="005B0674"/>
    <w:rsid w:val="005B0BEC"/>
    <w:rsid w:val="005B337F"/>
    <w:rsid w:val="005B35B8"/>
    <w:rsid w:val="005B35C7"/>
    <w:rsid w:val="005B3BBC"/>
    <w:rsid w:val="005B3C2E"/>
    <w:rsid w:val="005B534C"/>
    <w:rsid w:val="005B635D"/>
    <w:rsid w:val="005B70A3"/>
    <w:rsid w:val="005B72DB"/>
    <w:rsid w:val="005B7CF9"/>
    <w:rsid w:val="005B7D84"/>
    <w:rsid w:val="005B7EE8"/>
    <w:rsid w:val="005C207D"/>
    <w:rsid w:val="005C28AA"/>
    <w:rsid w:val="005C3686"/>
    <w:rsid w:val="005C3AB3"/>
    <w:rsid w:val="005C3B36"/>
    <w:rsid w:val="005C3E17"/>
    <w:rsid w:val="005C5F3E"/>
    <w:rsid w:val="005C6483"/>
    <w:rsid w:val="005C679B"/>
    <w:rsid w:val="005D08FE"/>
    <w:rsid w:val="005D1752"/>
    <w:rsid w:val="005D2567"/>
    <w:rsid w:val="005D2970"/>
    <w:rsid w:val="005D2B22"/>
    <w:rsid w:val="005D2E7C"/>
    <w:rsid w:val="005D39B7"/>
    <w:rsid w:val="005D4E74"/>
    <w:rsid w:val="005D6D72"/>
    <w:rsid w:val="005D7E39"/>
    <w:rsid w:val="005E0E0B"/>
    <w:rsid w:val="005E1B25"/>
    <w:rsid w:val="005E225F"/>
    <w:rsid w:val="005E284D"/>
    <w:rsid w:val="005E3F26"/>
    <w:rsid w:val="005E6244"/>
    <w:rsid w:val="005F09AE"/>
    <w:rsid w:val="005F0BE7"/>
    <w:rsid w:val="005F1D54"/>
    <w:rsid w:val="005F1F1D"/>
    <w:rsid w:val="005F2281"/>
    <w:rsid w:val="005F2749"/>
    <w:rsid w:val="005F2C1D"/>
    <w:rsid w:val="005F3741"/>
    <w:rsid w:val="005F5016"/>
    <w:rsid w:val="005F568D"/>
    <w:rsid w:val="005F6764"/>
    <w:rsid w:val="005F77F6"/>
    <w:rsid w:val="00600722"/>
    <w:rsid w:val="00602D7D"/>
    <w:rsid w:val="00603717"/>
    <w:rsid w:val="00605C2E"/>
    <w:rsid w:val="00606974"/>
    <w:rsid w:val="00606F9B"/>
    <w:rsid w:val="0060749F"/>
    <w:rsid w:val="006124DA"/>
    <w:rsid w:val="0061317A"/>
    <w:rsid w:val="006133A1"/>
    <w:rsid w:val="00613584"/>
    <w:rsid w:val="00614393"/>
    <w:rsid w:val="0061474A"/>
    <w:rsid w:val="00614FCC"/>
    <w:rsid w:val="006153DB"/>
    <w:rsid w:val="00615EB0"/>
    <w:rsid w:val="006169F2"/>
    <w:rsid w:val="00616FF8"/>
    <w:rsid w:val="00617CF9"/>
    <w:rsid w:val="006219DF"/>
    <w:rsid w:val="00622E20"/>
    <w:rsid w:val="006236A4"/>
    <w:rsid w:val="006257B3"/>
    <w:rsid w:val="00626BFD"/>
    <w:rsid w:val="006274F7"/>
    <w:rsid w:val="00627FD1"/>
    <w:rsid w:val="0063078C"/>
    <w:rsid w:val="00630EFD"/>
    <w:rsid w:val="00631397"/>
    <w:rsid w:val="006318A1"/>
    <w:rsid w:val="00632795"/>
    <w:rsid w:val="006330FC"/>
    <w:rsid w:val="00634725"/>
    <w:rsid w:val="00634B38"/>
    <w:rsid w:val="00634DF0"/>
    <w:rsid w:val="00635602"/>
    <w:rsid w:val="00637064"/>
    <w:rsid w:val="00637A4D"/>
    <w:rsid w:val="00640CDE"/>
    <w:rsid w:val="00640D1E"/>
    <w:rsid w:val="006410C7"/>
    <w:rsid w:val="00641D19"/>
    <w:rsid w:val="0064243E"/>
    <w:rsid w:val="00643DCB"/>
    <w:rsid w:val="006441D5"/>
    <w:rsid w:val="00644270"/>
    <w:rsid w:val="00644C40"/>
    <w:rsid w:val="00644C71"/>
    <w:rsid w:val="00644E04"/>
    <w:rsid w:val="00647227"/>
    <w:rsid w:val="006478F2"/>
    <w:rsid w:val="00647F65"/>
    <w:rsid w:val="006511BE"/>
    <w:rsid w:val="00652FC0"/>
    <w:rsid w:val="00653A0C"/>
    <w:rsid w:val="00653DD2"/>
    <w:rsid w:val="00654A07"/>
    <w:rsid w:val="0065583D"/>
    <w:rsid w:val="00656237"/>
    <w:rsid w:val="00656AD9"/>
    <w:rsid w:val="006572A9"/>
    <w:rsid w:val="00657C36"/>
    <w:rsid w:val="006603D6"/>
    <w:rsid w:val="00660EEC"/>
    <w:rsid w:val="00660FBB"/>
    <w:rsid w:val="006615AF"/>
    <w:rsid w:val="00661F33"/>
    <w:rsid w:val="0066222A"/>
    <w:rsid w:val="006627BF"/>
    <w:rsid w:val="0066376A"/>
    <w:rsid w:val="00663AD0"/>
    <w:rsid w:val="006641E9"/>
    <w:rsid w:val="00665DA3"/>
    <w:rsid w:val="00666470"/>
    <w:rsid w:val="006668BA"/>
    <w:rsid w:val="00667B3B"/>
    <w:rsid w:val="0067045A"/>
    <w:rsid w:val="00670734"/>
    <w:rsid w:val="00670F10"/>
    <w:rsid w:val="00671066"/>
    <w:rsid w:val="006714BE"/>
    <w:rsid w:val="00671D5B"/>
    <w:rsid w:val="00671E99"/>
    <w:rsid w:val="0067221A"/>
    <w:rsid w:val="006726CD"/>
    <w:rsid w:val="006731D2"/>
    <w:rsid w:val="006734A5"/>
    <w:rsid w:val="006734CD"/>
    <w:rsid w:val="00673A08"/>
    <w:rsid w:val="00673CD7"/>
    <w:rsid w:val="00673E60"/>
    <w:rsid w:val="00675143"/>
    <w:rsid w:val="0067517F"/>
    <w:rsid w:val="00675259"/>
    <w:rsid w:val="0067640E"/>
    <w:rsid w:val="00676E33"/>
    <w:rsid w:val="00676FA1"/>
    <w:rsid w:val="006775EB"/>
    <w:rsid w:val="0067779D"/>
    <w:rsid w:val="00677839"/>
    <w:rsid w:val="006816D1"/>
    <w:rsid w:val="00682101"/>
    <w:rsid w:val="00682C25"/>
    <w:rsid w:val="006831BE"/>
    <w:rsid w:val="00683285"/>
    <w:rsid w:val="0068393E"/>
    <w:rsid w:val="00683E34"/>
    <w:rsid w:val="0068499D"/>
    <w:rsid w:val="00686475"/>
    <w:rsid w:val="006876FE"/>
    <w:rsid w:val="00687A8E"/>
    <w:rsid w:val="00690C37"/>
    <w:rsid w:val="00690C67"/>
    <w:rsid w:val="006919A2"/>
    <w:rsid w:val="00691F7C"/>
    <w:rsid w:val="00692C40"/>
    <w:rsid w:val="00693057"/>
    <w:rsid w:val="00693145"/>
    <w:rsid w:val="006947D7"/>
    <w:rsid w:val="00694DE7"/>
    <w:rsid w:val="00695076"/>
    <w:rsid w:val="0069516C"/>
    <w:rsid w:val="006959AB"/>
    <w:rsid w:val="00695A2F"/>
    <w:rsid w:val="006969EB"/>
    <w:rsid w:val="00696B37"/>
    <w:rsid w:val="0069749A"/>
    <w:rsid w:val="0069771B"/>
    <w:rsid w:val="006A07E5"/>
    <w:rsid w:val="006A10B3"/>
    <w:rsid w:val="006A111C"/>
    <w:rsid w:val="006A197F"/>
    <w:rsid w:val="006A3936"/>
    <w:rsid w:val="006A57FD"/>
    <w:rsid w:val="006A6488"/>
    <w:rsid w:val="006A678C"/>
    <w:rsid w:val="006A73E8"/>
    <w:rsid w:val="006B04F6"/>
    <w:rsid w:val="006B0D9C"/>
    <w:rsid w:val="006B15BB"/>
    <w:rsid w:val="006B17FE"/>
    <w:rsid w:val="006B1DE6"/>
    <w:rsid w:val="006B25E6"/>
    <w:rsid w:val="006B2772"/>
    <w:rsid w:val="006B2AE8"/>
    <w:rsid w:val="006B2F5D"/>
    <w:rsid w:val="006B3013"/>
    <w:rsid w:val="006B30DD"/>
    <w:rsid w:val="006B37AB"/>
    <w:rsid w:val="006B3E14"/>
    <w:rsid w:val="006B3E6B"/>
    <w:rsid w:val="006B4001"/>
    <w:rsid w:val="006B47AE"/>
    <w:rsid w:val="006B5168"/>
    <w:rsid w:val="006B527C"/>
    <w:rsid w:val="006B551F"/>
    <w:rsid w:val="006B55A8"/>
    <w:rsid w:val="006B738F"/>
    <w:rsid w:val="006B76B2"/>
    <w:rsid w:val="006B7C06"/>
    <w:rsid w:val="006B7DFB"/>
    <w:rsid w:val="006B7E63"/>
    <w:rsid w:val="006C0F3E"/>
    <w:rsid w:val="006C1247"/>
    <w:rsid w:val="006C1CE6"/>
    <w:rsid w:val="006C229A"/>
    <w:rsid w:val="006C240F"/>
    <w:rsid w:val="006C54E7"/>
    <w:rsid w:val="006C6B72"/>
    <w:rsid w:val="006C6C73"/>
    <w:rsid w:val="006C6C87"/>
    <w:rsid w:val="006C7511"/>
    <w:rsid w:val="006C7E03"/>
    <w:rsid w:val="006D101F"/>
    <w:rsid w:val="006D152B"/>
    <w:rsid w:val="006D295B"/>
    <w:rsid w:val="006D5933"/>
    <w:rsid w:val="006D596E"/>
    <w:rsid w:val="006D6A01"/>
    <w:rsid w:val="006D79C5"/>
    <w:rsid w:val="006D7DBE"/>
    <w:rsid w:val="006E017E"/>
    <w:rsid w:val="006E0656"/>
    <w:rsid w:val="006E1253"/>
    <w:rsid w:val="006E2976"/>
    <w:rsid w:val="006E3043"/>
    <w:rsid w:val="006E3189"/>
    <w:rsid w:val="006E34E0"/>
    <w:rsid w:val="006E4511"/>
    <w:rsid w:val="006E4CE7"/>
    <w:rsid w:val="006E540B"/>
    <w:rsid w:val="006E5AC8"/>
    <w:rsid w:val="006E69D7"/>
    <w:rsid w:val="006E767C"/>
    <w:rsid w:val="006F18C3"/>
    <w:rsid w:val="006F1CFD"/>
    <w:rsid w:val="006F26BD"/>
    <w:rsid w:val="006F3562"/>
    <w:rsid w:val="006F374E"/>
    <w:rsid w:val="006F3F71"/>
    <w:rsid w:val="006F4351"/>
    <w:rsid w:val="006F4A93"/>
    <w:rsid w:val="006F52B8"/>
    <w:rsid w:val="006F6895"/>
    <w:rsid w:val="006F7072"/>
    <w:rsid w:val="006F7A84"/>
    <w:rsid w:val="006F7CCD"/>
    <w:rsid w:val="0070027F"/>
    <w:rsid w:val="00701604"/>
    <w:rsid w:val="00702378"/>
    <w:rsid w:val="00703FDC"/>
    <w:rsid w:val="00705407"/>
    <w:rsid w:val="00705F24"/>
    <w:rsid w:val="00707C0A"/>
    <w:rsid w:val="0071143E"/>
    <w:rsid w:val="0071223C"/>
    <w:rsid w:val="007124B0"/>
    <w:rsid w:val="00712BFE"/>
    <w:rsid w:val="007139CB"/>
    <w:rsid w:val="00715DEE"/>
    <w:rsid w:val="0071629A"/>
    <w:rsid w:val="00720388"/>
    <w:rsid w:val="00720E12"/>
    <w:rsid w:val="007217CB"/>
    <w:rsid w:val="00721A8A"/>
    <w:rsid w:val="00721E3C"/>
    <w:rsid w:val="007228FB"/>
    <w:rsid w:val="007231AE"/>
    <w:rsid w:val="007249F8"/>
    <w:rsid w:val="00725468"/>
    <w:rsid w:val="00725595"/>
    <w:rsid w:val="00725767"/>
    <w:rsid w:val="00727DC4"/>
    <w:rsid w:val="0073015E"/>
    <w:rsid w:val="00731DA8"/>
    <w:rsid w:val="0073227D"/>
    <w:rsid w:val="00732C95"/>
    <w:rsid w:val="00735786"/>
    <w:rsid w:val="00735A1E"/>
    <w:rsid w:val="007361A2"/>
    <w:rsid w:val="00737615"/>
    <w:rsid w:val="00740632"/>
    <w:rsid w:val="00740906"/>
    <w:rsid w:val="007411FE"/>
    <w:rsid w:val="00741392"/>
    <w:rsid w:val="007442AC"/>
    <w:rsid w:val="00744CB2"/>
    <w:rsid w:val="007450E6"/>
    <w:rsid w:val="00745831"/>
    <w:rsid w:val="00745F76"/>
    <w:rsid w:val="00746A9E"/>
    <w:rsid w:val="007473D4"/>
    <w:rsid w:val="00747949"/>
    <w:rsid w:val="00747E81"/>
    <w:rsid w:val="00750C8C"/>
    <w:rsid w:val="007515CB"/>
    <w:rsid w:val="0075188B"/>
    <w:rsid w:val="00756156"/>
    <w:rsid w:val="007565B1"/>
    <w:rsid w:val="00756B87"/>
    <w:rsid w:val="007579A0"/>
    <w:rsid w:val="007579F5"/>
    <w:rsid w:val="00760493"/>
    <w:rsid w:val="007617C6"/>
    <w:rsid w:val="007641CB"/>
    <w:rsid w:val="00764587"/>
    <w:rsid w:val="00765756"/>
    <w:rsid w:val="00765B06"/>
    <w:rsid w:val="0076674F"/>
    <w:rsid w:val="00766CE7"/>
    <w:rsid w:val="00767379"/>
    <w:rsid w:val="007719AF"/>
    <w:rsid w:val="00772A68"/>
    <w:rsid w:val="00774D7F"/>
    <w:rsid w:val="00775144"/>
    <w:rsid w:val="00775D68"/>
    <w:rsid w:val="00777495"/>
    <w:rsid w:val="00780530"/>
    <w:rsid w:val="00780B9C"/>
    <w:rsid w:val="0078241E"/>
    <w:rsid w:val="0078247D"/>
    <w:rsid w:val="00783BEB"/>
    <w:rsid w:val="00784248"/>
    <w:rsid w:val="00784F29"/>
    <w:rsid w:val="00785BFB"/>
    <w:rsid w:val="00785F06"/>
    <w:rsid w:val="007862B5"/>
    <w:rsid w:val="00786B29"/>
    <w:rsid w:val="00787333"/>
    <w:rsid w:val="00787446"/>
    <w:rsid w:val="00790C2C"/>
    <w:rsid w:val="00790D56"/>
    <w:rsid w:val="00790E74"/>
    <w:rsid w:val="00791B5C"/>
    <w:rsid w:val="00791DBB"/>
    <w:rsid w:val="0079237E"/>
    <w:rsid w:val="0079319B"/>
    <w:rsid w:val="007943B9"/>
    <w:rsid w:val="00794B23"/>
    <w:rsid w:val="00794B6F"/>
    <w:rsid w:val="00794CE9"/>
    <w:rsid w:val="007950FD"/>
    <w:rsid w:val="00795A1D"/>
    <w:rsid w:val="007964D1"/>
    <w:rsid w:val="0079679B"/>
    <w:rsid w:val="0079784D"/>
    <w:rsid w:val="007A1B56"/>
    <w:rsid w:val="007A3B60"/>
    <w:rsid w:val="007A4EA9"/>
    <w:rsid w:val="007A65E1"/>
    <w:rsid w:val="007A6A3C"/>
    <w:rsid w:val="007A79C4"/>
    <w:rsid w:val="007B1A61"/>
    <w:rsid w:val="007B1C9C"/>
    <w:rsid w:val="007B357F"/>
    <w:rsid w:val="007B5C79"/>
    <w:rsid w:val="007B62B6"/>
    <w:rsid w:val="007B6935"/>
    <w:rsid w:val="007B7045"/>
    <w:rsid w:val="007B730F"/>
    <w:rsid w:val="007B7949"/>
    <w:rsid w:val="007C0A68"/>
    <w:rsid w:val="007C1547"/>
    <w:rsid w:val="007C1A5C"/>
    <w:rsid w:val="007C2C32"/>
    <w:rsid w:val="007C418E"/>
    <w:rsid w:val="007C4B36"/>
    <w:rsid w:val="007C52F6"/>
    <w:rsid w:val="007C584C"/>
    <w:rsid w:val="007C6F7F"/>
    <w:rsid w:val="007C770E"/>
    <w:rsid w:val="007D0D5F"/>
    <w:rsid w:val="007D1A17"/>
    <w:rsid w:val="007D4846"/>
    <w:rsid w:val="007D4B8B"/>
    <w:rsid w:val="007D53A0"/>
    <w:rsid w:val="007D655B"/>
    <w:rsid w:val="007D7732"/>
    <w:rsid w:val="007E10F1"/>
    <w:rsid w:val="007E1B4D"/>
    <w:rsid w:val="007E1CF5"/>
    <w:rsid w:val="007E1FAA"/>
    <w:rsid w:val="007E377E"/>
    <w:rsid w:val="007E3852"/>
    <w:rsid w:val="007E47A7"/>
    <w:rsid w:val="007E4894"/>
    <w:rsid w:val="007E48B3"/>
    <w:rsid w:val="007E7BB2"/>
    <w:rsid w:val="007F04CD"/>
    <w:rsid w:val="007F0B90"/>
    <w:rsid w:val="007F2BC6"/>
    <w:rsid w:val="007F34BD"/>
    <w:rsid w:val="007F49CF"/>
    <w:rsid w:val="007F5C58"/>
    <w:rsid w:val="008012FF"/>
    <w:rsid w:val="008014A5"/>
    <w:rsid w:val="00801FC6"/>
    <w:rsid w:val="0080378B"/>
    <w:rsid w:val="00804483"/>
    <w:rsid w:val="008048BB"/>
    <w:rsid w:val="00804AA6"/>
    <w:rsid w:val="00806240"/>
    <w:rsid w:val="00806951"/>
    <w:rsid w:val="00806C7D"/>
    <w:rsid w:val="0080749D"/>
    <w:rsid w:val="00810959"/>
    <w:rsid w:val="00812432"/>
    <w:rsid w:val="00813D57"/>
    <w:rsid w:val="008143C7"/>
    <w:rsid w:val="00814457"/>
    <w:rsid w:val="00814E18"/>
    <w:rsid w:val="0081587D"/>
    <w:rsid w:val="008159DE"/>
    <w:rsid w:val="00816B55"/>
    <w:rsid w:val="00816B62"/>
    <w:rsid w:val="00820A76"/>
    <w:rsid w:val="00820E88"/>
    <w:rsid w:val="00820F33"/>
    <w:rsid w:val="00821168"/>
    <w:rsid w:val="0082175D"/>
    <w:rsid w:val="0082228A"/>
    <w:rsid w:val="00822FB4"/>
    <w:rsid w:val="00823A76"/>
    <w:rsid w:val="00824C5E"/>
    <w:rsid w:val="0082557D"/>
    <w:rsid w:val="00826267"/>
    <w:rsid w:val="008264FB"/>
    <w:rsid w:val="008315A2"/>
    <w:rsid w:val="0083181C"/>
    <w:rsid w:val="00831953"/>
    <w:rsid w:val="008319AF"/>
    <w:rsid w:val="00831F66"/>
    <w:rsid w:val="00832146"/>
    <w:rsid w:val="00832627"/>
    <w:rsid w:val="00832AC9"/>
    <w:rsid w:val="00833C73"/>
    <w:rsid w:val="00833F13"/>
    <w:rsid w:val="00834798"/>
    <w:rsid w:val="00834864"/>
    <w:rsid w:val="00834B11"/>
    <w:rsid w:val="00834CA7"/>
    <w:rsid w:val="00835048"/>
    <w:rsid w:val="008351F5"/>
    <w:rsid w:val="008353C1"/>
    <w:rsid w:val="008362D1"/>
    <w:rsid w:val="008371CC"/>
    <w:rsid w:val="00837251"/>
    <w:rsid w:val="0083755C"/>
    <w:rsid w:val="008377BA"/>
    <w:rsid w:val="008406D0"/>
    <w:rsid w:val="00841FE5"/>
    <w:rsid w:val="008420C2"/>
    <w:rsid w:val="00842ADD"/>
    <w:rsid w:val="0084305D"/>
    <w:rsid w:val="00844635"/>
    <w:rsid w:val="0084514D"/>
    <w:rsid w:val="008460FD"/>
    <w:rsid w:val="0084625E"/>
    <w:rsid w:val="008466FB"/>
    <w:rsid w:val="00850417"/>
    <w:rsid w:val="00850605"/>
    <w:rsid w:val="008509F7"/>
    <w:rsid w:val="00850C3D"/>
    <w:rsid w:val="008519CF"/>
    <w:rsid w:val="00853CA8"/>
    <w:rsid w:val="008546F6"/>
    <w:rsid w:val="00855582"/>
    <w:rsid w:val="0085574A"/>
    <w:rsid w:val="008560F3"/>
    <w:rsid w:val="0085710E"/>
    <w:rsid w:val="00857EF5"/>
    <w:rsid w:val="008603B6"/>
    <w:rsid w:val="00860450"/>
    <w:rsid w:val="00860728"/>
    <w:rsid w:val="00860F06"/>
    <w:rsid w:val="00861B40"/>
    <w:rsid w:val="00861CD4"/>
    <w:rsid w:val="008621E7"/>
    <w:rsid w:val="008630C5"/>
    <w:rsid w:val="00863199"/>
    <w:rsid w:val="008643C9"/>
    <w:rsid w:val="008659C2"/>
    <w:rsid w:val="00866F96"/>
    <w:rsid w:val="00867242"/>
    <w:rsid w:val="0086757B"/>
    <w:rsid w:val="008728F3"/>
    <w:rsid w:val="00872C69"/>
    <w:rsid w:val="0087405F"/>
    <w:rsid w:val="00874300"/>
    <w:rsid w:val="0087565C"/>
    <w:rsid w:val="00875C0F"/>
    <w:rsid w:val="00880A48"/>
    <w:rsid w:val="008810B7"/>
    <w:rsid w:val="008837A1"/>
    <w:rsid w:val="00884BDF"/>
    <w:rsid w:val="00885467"/>
    <w:rsid w:val="00885D07"/>
    <w:rsid w:val="008862B8"/>
    <w:rsid w:val="00886BF4"/>
    <w:rsid w:val="0088727C"/>
    <w:rsid w:val="00887378"/>
    <w:rsid w:val="0088768A"/>
    <w:rsid w:val="00891044"/>
    <w:rsid w:val="00891303"/>
    <w:rsid w:val="008917E1"/>
    <w:rsid w:val="00891D2F"/>
    <w:rsid w:val="00891DC1"/>
    <w:rsid w:val="00891E4A"/>
    <w:rsid w:val="008925CA"/>
    <w:rsid w:val="00892B44"/>
    <w:rsid w:val="00893194"/>
    <w:rsid w:val="0089374D"/>
    <w:rsid w:val="00893F30"/>
    <w:rsid w:val="0089427F"/>
    <w:rsid w:val="00895451"/>
    <w:rsid w:val="008970D6"/>
    <w:rsid w:val="008974D2"/>
    <w:rsid w:val="00897692"/>
    <w:rsid w:val="008A24EC"/>
    <w:rsid w:val="008A2F17"/>
    <w:rsid w:val="008A325A"/>
    <w:rsid w:val="008A33FB"/>
    <w:rsid w:val="008A3615"/>
    <w:rsid w:val="008A4A19"/>
    <w:rsid w:val="008A5354"/>
    <w:rsid w:val="008A772F"/>
    <w:rsid w:val="008B1366"/>
    <w:rsid w:val="008B13FE"/>
    <w:rsid w:val="008B252D"/>
    <w:rsid w:val="008B2551"/>
    <w:rsid w:val="008B2E8D"/>
    <w:rsid w:val="008B3027"/>
    <w:rsid w:val="008B3F6B"/>
    <w:rsid w:val="008B4C9F"/>
    <w:rsid w:val="008B56E3"/>
    <w:rsid w:val="008B6AD8"/>
    <w:rsid w:val="008B77E6"/>
    <w:rsid w:val="008B7D0D"/>
    <w:rsid w:val="008C03DF"/>
    <w:rsid w:val="008C16AB"/>
    <w:rsid w:val="008C2C6C"/>
    <w:rsid w:val="008C516D"/>
    <w:rsid w:val="008C5375"/>
    <w:rsid w:val="008C63C3"/>
    <w:rsid w:val="008C7BD9"/>
    <w:rsid w:val="008D05B3"/>
    <w:rsid w:val="008D0AD3"/>
    <w:rsid w:val="008D442D"/>
    <w:rsid w:val="008D5181"/>
    <w:rsid w:val="008D56E2"/>
    <w:rsid w:val="008D7A13"/>
    <w:rsid w:val="008E09AF"/>
    <w:rsid w:val="008E10F7"/>
    <w:rsid w:val="008E15CF"/>
    <w:rsid w:val="008E15E0"/>
    <w:rsid w:val="008E2620"/>
    <w:rsid w:val="008E2ECF"/>
    <w:rsid w:val="008E67C2"/>
    <w:rsid w:val="008E7863"/>
    <w:rsid w:val="008E7B10"/>
    <w:rsid w:val="008E7BA2"/>
    <w:rsid w:val="008F0A85"/>
    <w:rsid w:val="008F10BA"/>
    <w:rsid w:val="008F1EAB"/>
    <w:rsid w:val="008F37F0"/>
    <w:rsid w:val="008F5E69"/>
    <w:rsid w:val="008F5FAD"/>
    <w:rsid w:val="008F60E7"/>
    <w:rsid w:val="008F6666"/>
    <w:rsid w:val="008F6904"/>
    <w:rsid w:val="008F6E3D"/>
    <w:rsid w:val="008F7740"/>
    <w:rsid w:val="009000A5"/>
    <w:rsid w:val="00900BB3"/>
    <w:rsid w:val="00902E64"/>
    <w:rsid w:val="0090321D"/>
    <w:rsid w:val="00903387"/>
    <w:rsid w:val="00903726"/>
    <w:rsid w:val="00903F88"/>
    <w:rsid w:val="00904E9E"/>
    <w:rsid w:val="009055E7"/>
    <w:rsid w:val="00905808"/>
    <w:rsid w:val="00905D3B"/>
    <w:rsid w:val="00906E6B"/>
    <w:rsid w:val="0090759C"/>
    <w:rsid w:val="009077AA"/>
    <w:rsid w:val="00907971"/>
    <w:rsid w:val="00911F3C"/>
    <w:rsid w:val="00912B3E"/>
    <w:rsid w:val="00913E46"/>
    <w:rsid w:val="00914970"/>
    <w:rsid w:val="00916C07"/>
    <w:rsid w:val="00920009"/>
    <w:rsid w:val="0092064A"/>
    <w:rsid w:val="00920B79"/>
    <w:rsid w:val="00921311"/>
    <w:rsid w:val="00921FE3"/>
    <w:rsid w:val="0092323A"/>
    <w:rsid w:val="009233BC"/>
    <w:rsid w:val="0092365C"/>
    <w:rsid w:val="00923969"/>
    <w:rsid w:val="009246AB"/>
    <w:rsid w:val="009247DF"/>
    <w:rsid w:val="00924B8F"/>
    <w:rsid w:val="00924DE9"/>
    <w:rsid w:val="009267F6"/>
    <w:rsid w:val="00926918"/>
    <w:rsid w:val="009271B7"/>
    <w:rsid w:val="0093029C"/>
    <w:rsid w:val="009305A1"/>
    <w:rsid w:val="00930941"/>
    <w:rsid w:val="0093112C"/>
    <w:rsid w:val="009326C8"/>
    <w:rsid w:val="00932B83"/>
    <w:rsid w:val="0093525D"/>
    <w:rsid w:val="00936D95"/>
    <w:rsid w:val="0093789A"/>
    <w:rsid w:val="00940105"/>
    <w:rsid w:val="00941802"/>
    <w:rsid w:val="009422A9"/>
    <w:rsid w:val="009423A2"/>
    <w:rsid w:val="00942E7D"/>
    <w:rsid w:val="00944547"/>
    <w:rsid w:val="009456A5"/>
    <w:rsid w:val="00945C01"/>
    <w:rsid w:val="009462E0"/>
    <w:rsid w:val="009469FB"/>
    <w:rsid w:val="00946BEB"/>
    <w:rsid w:val="009530A0"/>
    <w:rsid w:val="0095530E"/>
    <w:rsid w:val="00955B2D"/>
    <w:rsid w:val="009561B9"/>
    <w:rsid w:val="00957665"/>
    <w:rsid w:val="0096051E"/>
    <w:rsid w:val="009610DA"/>
    <w:rsid w:val="009618F5"/>
    <w:rsid w:val="0096454C"/>
    <w:rsid w:val="00964994"/>
    <w:rsid w:val="00965143"/>
    <w:rsid w:val="009705B4"/>
    <w:rsid w:val="00971888"/>
    <w:rsid w:val="009732E6"/>
    <w:rsid w:val="00973A90"/>
    <w:rsid w:val="00973C4B"/>
    <w:rsid w:val="009762FF"/>
    <w:rsid w:val="0097691A"/>
    <w:rsid w:val="00977096"/>
    <w:rsid w:val="00977E85"/>
    <w:rsid w:val="00977E91"/>
    <w:rsid w:val="009801CC"/>
    <w:rsid w:val="00980A96"/>
    <w:rsid w:val="0098194E"/>
    <w:rsid w:val="00981AE0"/>
    <w:rsid w:val="009828EB"/>
    <w:rsid w:val="00982A95"/>
    <w:rsid w:val="009833B8"/>
    <w:rsid w:val="00985341"/>
    <w:rsid w:val="009860C2"/>
    <w:rsid w:val="009860D7"/>
    <w:rsid w:val="009878EE"/>
    <w:rsid w:val="0099153F"/>
    <w:rsid w:val="00991D46"/>
    <w:rsid w:val="00992026"/>
    <w:rsid w:val="00992CD6"/>
    <w:rsid w:val="00993BBB"/>
    <w:rsid w:val="009960B4"/>
    <w:rsid w:val="009973F6"/>
    <w:rsid w:val="009A015B"/>
    <w:rsid w:val="009A0D38"/>
    <w:rsid w:val="009A0F46"/>
    <w:rsid w:val="009A2610"/>
    <w:rsid w:val="009A34DF"/>
    <w:rsid w:val="009A48D5"/>
    <w:rsid w:val="009A4BC6"/>
    <w:rsid w:val="009A4D6C"/>
    <w:rsid w:val="009A57F0"/>
    <w:rsid w:val="009A781A"/>
    <w:rsid w:val="009A7D54"/>
    <w:rsid w:val="009B1015"/>
    <w:rsid w:val="009B154E"/>
    <w:rsid w:val="009B1ACC"/>
    <w:rsid w:val="009B3279"/>
    <w:rsid w:val="009B3DD6"/>
    <w:rsid w:val="009B4877"/>
    <w:rsid w:val="009B58C0"/>
    <w:rsid w:val="009B6119"/>
    <w:rsid w:val="009B72E5"/>
    <w:rsid w:val="009C0B4D"/>
    <w:rsid w:val="009C0D84"/>
    <w:rsid w:val="009C0E61"/>
    <w:rsid w:val="009C1DED"/>
    <w:rsid w:val="009C1E10"/>
    <w:rsid w:val="009C21B5"/>
    <w:rsid w:val="009C279F"/>
    <w:rsid w:val="009C357A"/>
    <w:rsid w:val="009C3E77"/>
    <w:rsid w:val="009C4807"/>
    <w:rsid w:val="009C5D12"/>
    <w:rsid w:val="009C5E16"/>
    <w:rsid w:val="009C6081"/>
    <w:rsid w:val="009C7CFA"/>
    <w:rsid w:val="009D0E83"/>
    <w:rsid w:val="009D1837"/>
    <w:rsid w:val="009D208B"/>
    <w:rsid w:val="009D20DF"/>
    <w:rsid w:val="009D2774"/>
    <w:rsid w:val="009D30E6"/>
    <w:rsid w:val="009D3CFF"/>
    <w:rsid w:val="009D569D"/>
    <w:rsid w:val="009D62C2"/>
    <w:rsid w:val="009D6B99"/>
    <w:rsid w:val="009D7F42"/>
    <w:rsid w:val="009E057F"/>
    <w:rsid w:val="009E0E59"/>
    <w:rsid w:val="009E3D23"/>
    <w:rsid w:val="009E42B1"/>
    <w:rsid w:val="009E4EB4"/>
    <w:rsid w:val="009E60FF"/>
    <w:rsid w:val="009E620F"/>
    <w:rsid w:val="009E682E"/>
    <w:rsid w:val="009E7BB3"/>
    <w:rsid w:val="009E7D00"/>
    <w:rsid w:val="009F0193"/>
    <w:rsid w:val="009F031F"/>
    <w:rsid w:val="009F1CE7"/>
    <w:rsid w:val="009F2026"/>
    <w:rsid w:val="009F2EC0"/>
    <w:rsid w:val="009F4AE4"/>
    <w:rsid w:val="009F5540"/>
    <w:rsid w:val="009F6201"/>
    <w:rsid w:val="009F790A"/>
    <w:rsid w:val="009F7EA4"/>
    <w:rsid w:val="00A01207"/>
    <w:rsid w:val="00A02893"/>
    <w:rsid w:val="00A02A02"/>
    <w:rsid w:val="00A034CF"/>
    <w:rsid w:val="00A03733"/>
    <w:rsid w:val="00A03B6C"/>
    <w:rsid w:val="00A04032"/>
    <w:rsid w:val="00A0475F"/>
    <w:rsid w:val="00A057B4"/>
    <w:rsid w:val="00A05A6F"/>
    <w:rsid w:val="00A05D2E"/>
    <w:rsid w:val="00A06FA7"/>
    <w:rsid w:val="00A1210D"/>
    <w:rsid w:val="00A12619"/>
    <w:rsid w:val="00A13615"/>
    <w:rsid w:val="00A137C0"/>
    <w:rsid w:val="00A13B17"/>
    <w:rsid w:val="00A14D01"/>
    <w:rsid w:val="00A155AD"/>
    <w:rsid w:val="00A15D1D"/>
    <w:rsid w:val="00A169AA"/>
    <w:rsid w:val="00A17628"/>
    <w:rsid w:val="00A203F5"/>
    <w:rsid w:val="00A20944"/>
    <w:rsid w:val="00A2171B"/>
    <w:rsid w:val="00A22500"/>
    <w:rsid w:val="00A256C3"/>
    <w:rsid w:val="00A2708F"/>
    <w:rsid w:val="00A30B34"/>
    <w:rsid w:val="00A329F3"/>
    <w:rsid w:val="00A365DE"/>
    <w:rsid w:val="00A368E7"/>
    <w:rsid w:val="00A36932"/>
    <w:rsid w:val="00A369A7"/>
    <w:rsid w:val="00A36A0C"/>
    <w:rsid w:val="00A370D0"/>
    <w:rsid w:val="00A40428"/>
    <w:rsid w:val="00A40CDE"/>
    <w:rsid w:val="00A40EB5"/>
    <w:rsid w:val="00A41067"/>
    <w:rsid w:val="00A4134F"/>
    <w:rsid w:val="00A4250D"/>
    <w:rsid w:val="00A43AD1"/>
    <w:rsid w:val="00A43BBF"/>
    <w:rsid w:val="00A43ED1"/>
    <w:rsid w:val="00A4408B"/>
    <w:rsid w:val="00A448EB"/>
    <w:rsid w:val="00A451DA"/>
    <w:rsid w:val="00A45266"/>
    <w:rsid w:val="00A45384"/>
    <w:rsid w:val="00A455D1"/>
    <w:rsid w:val="00A4565E"/>
    <w:rsid w:val="00A45FAB"/>
    <w:rsid w:val="00A4646D"/>
    <w:rsid w:val="00A46693"/>
    <w:rsid w:val="00A46CB6"/>
    <w:rsid w:val="00A4723A"/>
    <w:rsid w:val="00A4742B"/>
    <w:rsid w:val="00A47600"/>
    <w:rsid w:val="00A50FD1"/>
    <w:rsid w:val="00A526A2"/>
    <w:rsid w:val="00A528A0"/>
    <w:rsid w:val="00A52CD8"/>
    <w:rsid w:val="00A54578"/>
    <w:rsid w:val="00A551E4"/>
    <w:rsid w:val="00A5543E"/>
    <w:rsid w:val="00A57657"/>
    <w:rsid w:val="00A577B4"/>
    <w:rsid w:val="00A578EE"/>
    <w:rsid w:val="00A6006D"/>
    <w:rsid w:val="00A6028C"/>
    <w:rsid w:val="00A60522"/>
    <w:rsid w:val="00A61523"/>
    <w:rsid w:val="00A61532"/>
    <w:rsid w:val="00A61AA2"/>
    <w:rsid w:val="00A62624"/>
    <w:rsid w:val="00A62831"/>
    <w:rsid w:val="00A63278"/>
    <w:rsid w:val="00A64088"/>
    <w:rsid w:val="00A657B2"/>
    <w:rsid w:val="00A671F4"/>
    <w:rsid w:val="00A6742C"/>
    <w:rsid w:val="00A7043C"/>
    <w:rsid w:val="00A70930"/>
    <w:rsid w:val="00A7165F"/>
    <w:rsid w:val="00A716B1"/>
    <w:rsid w:val="00A71905"/>
    <w:rsid w:val="00A723D2"/>
    <w:rsid w:val="00A7284F"/>
    <w:rsid w:val="00A728A9"/>
    <w:rsid w:val="00A7384C"/>
    <w:rsid w:val="00A73898"/>
    <w:rsid w:val="00A7404A"/>
    <w:rsid w:val="00A74A8B"/>
    <w:rsid w:val="00A7625A"/>
    <w:rsid w:val="00A76C6E"/>
    <w:rsid w:val="00A777E6"/>
    <w:rsid w:val="00A77D7B"/>
    <w:rsid w:val="00A82239"/>
    <w:rsid w:val="00A82B7C"/>
    <w:rsid w:val="00A82BB9"/>
    <w:rsid w:val="00A82D57"/>
    <w:rsid w:val="00A83568"/>
    <w:rsid w:val="00A8427E"/>
    <w:rsid w:val="00A84DF9"/>
    <w:rsid w:val="00A84F82"/>
    <w:rsid w:val="00A867AA"/>
    <w:rsid w:val="00A871C7"/>
    <w:rsid w:val="00A87CF5"/>
    <w:rsid w:val="00A9001A"/>
    <w:rsid w:val="00A90D70"/>
    <w:rsid w:val="00A917A6"/>
    <w:rsid w:val="00A91853"/>
    <w:rsid w:val="00A91C11"/>
    <w:rsid w:val="00A9353C"/>
    <w:rsid w:val="00A93A89"/>
    <w:rsid w:val="00A93DC1"/>
    <w:rsid w:val="00A9465D"/>
    <w:rsid w:val="00A972FF"/>
    <w:rsid w:val="00AA00A7"/>
    <w:rsid w:val="00AA047D"/>
    <w:rsid w:val="00AA0A37"/>
    <w:rsid w:val="00AA11FC"/>
    <w:rsid w:val="00AA16CD"/>
    <w:rsid w:val="00AA20FC"/>
    <w:rsid w:val="00AA2107"/>
    <w:rsid w:val="00AA228F"/>
    <w:rsid w:val="00AA3AAE"/>
    <w:rsid w:val="00AA5296"/>
    <w:rsid w:val="00AA612F"/>
    <w:rsid w:val="00AA62A6"/>
    <w:rsid w:val="00AA6541"/>
    <w:rsid w:val="00AA6680"/>
    <w:rsid w:val="00AA69B4"/>
    <w:rsid w:val="00AA78E5"/>
    <w:rsid w:val="00AB0DDC"/>
    <w:rsid w:val="00AB152A"/>
    <w:rsid w:val="00AB1D21"/>
    <w:rsid w:val="00AB1E56"/>
    <w:rsid w:val="00AB265C"/>
    <w:rsid w:val="00AB2948"/>
    <w:rsid w:val="00AB2B83"/>
    <w:rsid w:val="00AB2B89"/>
    <w:rsid w:val="00AB2F8A"/>
    <w:rsid w:val="00AB33C7"/>
    <w:rsid w:val="00AB3B7B"/>
    <w:rsid w:val="00AB4AFD"/>
    <w:rsid w:val="00AB4B79"/>
    <w:rsid w:val="00AB5A71"/>
    <w:rsid w:val="00AB60B2"/>
    <w:rsid w:val="00AB6893"/>
    <w:rsid w:val="00AB7894"/>
    <w:rsid w:val="00AC1073"/>
    <w:rsid w:val="00AC23BD"/>
    <w:rsid w:val="00AC2510"/>
    <w:rsid w:val="00AC26C3"/>
    <w:rsid w:val="00AC2D56"/>
    <w:rsid w:val="00AC4E09"/>
    <w:rsid w:val="00AC5F73"/>
    <w:rsid w:val="00AC7423"/>
    <w:rsid w:val="00AC74A0"/>
    <w:rsid w:val="00AD0182"/>
    <w:rsid w:val="00AD0339"/>
    <w:rsid w:val="00AD0B22"/>
    <w:rsid w:val="00AD1995"/>
    <w:rsid w:val="00AD19D2"/>
    <w:rsid w:val="00AD26B1"/>
    <w:rsid w:val="00AD3374"/>
    <w:rsid w:val="00AD3721"/>
    <w:rsid w:val="00AD419B"/>
    <w:rsid w:val="00AD426A"/>
    <w:rsid w:val="00AD4B46"/>
    <w:rsid w:val="00AD56B1"/>
    <w:rsid w:val="00AD5787"/>
    <w:rsid w:val="00AD59E0"/>
    <w:rsid w:val="00AD7FE6"/>
    <w:rsid w:val="00AE0EE4"/>
    <w:rsid w:val="00AE34EB"/>
    <w:rsid w:val="00AE42CA"/>
    <w:rsid w:val="00AE71A6"/>
    <w:rsid w:val="00AE7987"/>
    <w:rsid w:val="00AE7B7B"/>
    <w:rsid w:val="00AE7C20"/>
    <w:rsid w:val="00AF08A9"/>
    <w:rsid w:val="00AF0C40"/>
    <w:rsid w:val="00AF0D2A"/>
    <w:rsid w:val="00AF4ABF"/>
    <w:rsid w:val="00AF4EB2"/>
    <w:rsid w:val="00AF5078"/>
    <w:rsid w:val="00AF519A"/>
    <w:rsid w:val="00AF6B2F"/>
    <w:rsid w:val="00AF6E9E"/>
    <w:rsid w:val="00AF74AC"/>
    <w:rsid w:val="00AF74BE"/>
    <w:rsid w:val="00B008A5"/>
    <w:rsid w:val="00B0230B"/>
    <w:rsid w:val="00B026C5"/>
    <w:rsid w:val="00B02C2B"/>
    <w:rsid w:val="00B03E7D"/>
    <w:rsid w:val="00B058FF"/>
    <w:rsid w:val="00B06D50"/>
    <w:rsid w:val="00B07A1E"/>
    <w:rsid w:val="00B1062C"/>
    <w:rsid w:val="00B113EE"/>
    <w:rsid w:val="00B11690"/>
    <w:rsid w:val="00B1296D"/>
    <w:rsid w:val="00B12A68"/>
    <w:rsid w:val="00B12E92"/>
    <w:rsid w:val="00B134A4"/>
    <w:rsid w:val="00B139B1"/>
    <w:rsid w:val="00B14155"/>
    <w:rsid w:val="00B16AA6"/>
    <w:rsid w:val="00B20554"/>
    <w:rsid w:val="00B20851"/>
    <w:rsid w:val="00B20F63"/>
    <w:rsid w:val="00B2136F"/>
    <w:rsid w:val="00B2292F"/>
    <w:rsid w:val="00B22CE4"/>
    <w:rsid w:val="00B22E6D"/>
    <w:rsid w:val="00B236A4"/>
    <w:rsid w:val="00B237CC"/>
    <w:rsid w:val="00B24B6C"/>
    <w:rsid w:val="00B266F3"/>
    <w:rsid w:val="00B271C8"/>
    <w:rsid w:val="00B322EE"/>
    <w:rsid w:val="00B32401"/>
    <w:rsid w:val="00B3244A"/>
    <w:rsid w:val="00B32FF2"/>
    <w:rsid w:val="00B34629"/>
    <w:rsid w:val="00B34875"/>
    <w:rsid w:val="00B35D50"/>
    <w:rsid w:val="00B35E44"/>
    <w:rsid w:val="00B369F5"/>
    <w:rsid w:val="00B40321"/>
    <w:rsid w:val="00B424D2"/>
    <w:rsid w:val="00B42923"/>
    <w:rsid w:val="00B432D8"/>
    <w:rsid w:val="00B43B77"/>
    <w:rsid w:val="00B45AE0"/>
    <w:rsid w:val="00B47397"/>
    <w:rsid w:val="00B50C09"/>
    <w:rsid w:val="00B510D6"/>
    <w:rsid w:val="00B51F74"/>
    <w:rsid w:val="00B5284D"/>
    <w:rsid w:val="00B53A74"/>
    <w:rsid w:val="00B53EAF"/>
    <w:rsid w:val="00B5447F"/>
    <w:rsid w:val="00B55628"/>
    <w:rsid w:val="00B55971"/>
    <w:rsid w:val="00B55A89"/>
    <w:rsid w:val="00B5688E"/>
    <w:rsid w:val="00B57580"/>
    <w:rsid w:val="00B6189C"/>
    <w:rsid w:val="00B618BB"/>
    <w:rsid w:val="00B62CB9"/>
    <w:rsid w:val="00B62E68"/>
    <w:rsid w:val="00B62EBC"/>
    <w:rsid w:val="00B64F39"/>
    <w:rsid w:val="00B660D7"/>
    <w:rsid w:val="00B6696F"/>
    <w:rsid w:val="00B67637"/>
    <w:rsid w:val="00B67BAB"/>
    <w:rsid w:val="00B67E1C"/>
    <w:rsid w:val="00B708D1"/>
    <w:rsid w:val="00B7184E"/>
    <w:rsid w:val="00B71BBA"/>
    <w:rsid w:val="00B72844"/>
    <w:rsid w:val="00B72CC5"/>
    <w:rsid w:val="00B731FA"/>
    <w:rsid w:val="00B772B2"/>
    <w:rsid w:val="00B811D9"/>
    <w:rsid w:val="00B81821"/>
    <w:rsid w:val="00B81D65"/>
    <w:rsid w:val="00B8275C"/>
    <w:rsid w:val="00B84DD7"/>
    <w:rsid w:val="00B86297"/>
    <w:rsid w:val="00B86833"/>
    <w:rsid w:val="00B86927"/>
    <w:rsid w:val="00B86D29"/>
    <w:rsid w:val="00B8754A"/>
    <w:rsid w:val="00B87710"/>
    <w:rsid w:val="00B87B23"/>
    <w:rsid w:val="00B87C8D"/>
    <w:rsid w:val="00B87E90"/>
    <w:rsid w:val="00B91E33"/>
    <w:rsid w:val="00B91E61"/>
    <w:rsid w:val="00B93B76"/>
    <w:rsid w:val="00B9415B"/>
    <w:rsid w:val="00B94A9E"/>
    <w:rsid w:val="00B952F2"/>
    <w:rsid w:val="00B954B6"/>
    <w:rsid w:val="00B95605"/>
    <w:rsid w:val="00B95DA1"/>
    <w:rsid w:val="00B97B6C"/>
    <w:rsid w:val="00BA0687"/>
    <w:rsid w:val="00BA0EBA"/>
    <w:rsid w:val="00BA137A"/>
    <w:rsid w:val="00BA13E3"/>
    <w:rsid w:val="00BA1DDB"/>
    <w:rsid w:val="00BA266E"/>
    <w:rsid w:val="00BA2692"/>
    <w:rsid w:val="00BA2707"/>
    <w:rsid w:val="00BA5408"/>
    <w:rsid w:val="00BA631E"/>
    <w:rsid w:val="00BA6A96"/>
    <w:rsid w:val="00BA7101"/>
    <w:rsid w:val="00BB0766"/>
    <w:rsid w:val="00BB409F"/>
    <w:rsid w:val="00BB50CB"/>
    <w:rsid w:val="00BB7172"/>
    <w:rsid w:val="00BC17D8"/>
    <w:rsid w:val="00BC2286"/>
    <w:rsid w:val="00BC245F"/>
    <w:rsid w:val="00BC2A3C"/>
    <w:rsid w:val="00BC2BB8"/>
    <w:rsid w:val="00BC32B3"/>
    <w:rsid w:val="00BC3CA6"/>
    <w:rsid w:val="00BC4B52"/>
    <w:rsid w:val="00BC5215"/>
    <w:rsid w:val="00BC6A8D"/>
    <w:rsid w:val="00BC6AF1"/>
    <w:rsid w:val="00BC7B2F"/>
    <w:rsid w:val="00BC7E98"/>
    <w:rsid w:val="00BD00C5"/>
    <w:rsid w:val="00BD1408"/>
    <w:rsid w:val="00BD149F"/>
    <w:rsid w:val="00BD2293"/>
    <w:rsid w:val="00BD360C"/>
    <w:rsid w:val="00BD38BB"/>
    <w:rsid w:val="00BD4C46"/>
    <w:rsid w:val="00BD59E1"/>
    <w:rsid w:val="00BD6308"/>
    <w:rsid w:val="00BD6EEF"/>
    <w:rsid w:val="00BD71C4"/>
    <w:rsid w:val="00BD7804"/>
    <w:rsid w:val="00BD7DA4"/>
    <w:rsid w:val="00BE0ADC"/>
    <w:rsid w:val="00BE0E9C"/>
    <w:rsid w:val="00BE1008"/>
    <w:rsid w:val="00BE1305"/>
    <w:rsid w:val="00BE32C5"/>
    <w:rsid w:val="00BE4701"/>
    <w:rsid w:val="00BE5090"/>
    <w:rsid w:val="00BE6250"/>
    <w:rsid w:val="00BE6472"/>
    <w:rsid w:val="00BE6BC9"/>
    <w:rsid w:val="00BE6E23"/>
    <w:rsid w:val="00BE722B"/>
    <w:rsid w:val="00BF0303"/>
    <w:rsid w:val="00BF055C"/>
    <w:rsid w:val="00BF08A2"/>
    <w:rsid w:val="00BF14E0"/>
    <w:rsid w:val="00BF16A3"/>
    <w:rsid w:val="00BF280D"/>
    <w:rsid w:val="00BF3782"/>
    <w:rsid w:val="00BF3E46"/>
    <w:rsid w:val="00BF5085"/>
    <w:rsid w:val="00BF61AB"/>
    <w:rsid w:val="00BF66CE"/>
    <w:rsid w:val="00BF68A6"/>
    <w:rsid w:val="00BF77A3"/>
    <w:rsid w:val="00BF7C30"/>
    <w:rsid w:val="00C00004"/>
    <w:rsid w:val="00C0095B"/>
    <w:rsid w:val="00C03622"/>
    <w:rsid w:val="00C04AC0"/>
    <w:rsid w:val="00C0532B"/>
    <w:rsid w:val="00C05AEF"/>
    <w:rsid w:val="00C05D00"/>
    <w:rsid w:val="00C05FA1"/>
    <w:rsid w:val="00C061EB"/>
    <w:rsid w:val="00C06B2D"/>
    <w:rsid w:val="00C06BDE"/>
    <w:rsid w:val="00C079DF"/>
    <w:rsid w:val="00C1155C"/>
    <w:rsid w:val="00C1190B"/>
    <w:rsid w:val="00C12B78"/>
    <w:rsid w:val="00C13ADB"/>
    <w:rsid w:val="00C14AFC"/>
    <w:rsid w:val="00C15BCD"/>
    <w:rsid w:val="00C164A8"/>
    <w:rsid w:val="00C16AD6"/>
    <w:rsid w:val="00C1759D"/>
    <w:rsid w:val="00C179C6"/>
    <w:rsid w:val="00C17F74"/>
    <w:rsid w:val="00C20D98"/>
    <w:rsid w:val="00C225D3"/>
    <w:rsid w:val="00C226B3"/>
    <w:rsid w:val="00C23806"/>
    <w:rsid w:val="00C23884"/>
    <w:rsid w:val="00C23EF5"/>
    <w:rsid w:val="00C24858"/>
    <w:rsid w:val="00C2487D"/>
    <w:rsid w:val="00C25ACE"/>
    <w:rsid w:val="00C25EEB"/>
    <w:rsid w:val="00C262ED"/>
    <w:rsid w:val="00C268E0"/>
    <w:rsid w:val="00C26BDD"/>
    <w:rsid w:val="00C270AD"/>
    <w:rsid w:val="00C27E97"/>
    <w:rsid w:val="00C30134"/>
    <w:rsid w:val="00C30296"/>
    <w:rsid w:val="00C3044A"/>
    <w:rsid w:val="00C328B7"/>
    <w:rsid w:val="00C34A86"/>
    <w:rsid w:val="00C35D6D"/>
    <w:rsid w:val="00C373AF"/>
    <w:rsid w:val="00C37C24"/>
    <w:rsid w:val="00C400B0"/>
    <w:rsid w:val="00C4042E"/>
    <w:rsid w:val="00C40F07"/>
    <w:rsid w:val="00C428D7"/>
    <w:rsid w:val="00C43770"/>
    <w:rsid w:val="00C43ACA"/>
    <w:rsid w:val="00C44270"/>
    <w:rsid w:val="00C44AB0"/>
    <w:rsid w:val="00C46E11"/>
    <w:rsid w:val="00C505B3"/>
    <w:rsid w:val="00C508F1"/>
    <w:rsid w:val="00C5135A"/>
    <w:rsid w:val="00C52378"/>
    <w:rsid w:val="00C52A50"/>
    <w:rsid w:val="00C532AA"/>
    <w:rsid w:val="00C53E3A"/>
    <w:rsid w:val="00C548B3"/>
    <w:rsid w:val="00C56609"/>
    <w:rsid w:val="00C569BF"/>
    <w:rsid w:val="00C56F83"/>
    <w:rsid w:val="00C572DB"/>
    <w:rsid w:val="00C57CA2"/>
    <w:rsid w:val="00C57F90"/>
    <w:rsid w:val="00C604F0"/>
    <w:rsid w:val="00C60D5A"/>
    <w:rsid w:val="00C60ED3"/>
    <w:rsid w:val="00C6191D"/>
    <w:rsid w:val="00C62382"/>
    <w:rsid w:val="00C624CA"/>
    <w:rsid w:val="00C62744"/>
    <w:rsid w:val="00C6283D"/>
    <w:rsid w:val="00C629E9"/>
    <w:rsid w:val="00C631CD"/>
    <w:rsid w:val="00C6426F"/>
    <w:rsid w:val="00C64680"/>
    <w:rsid w:val="00C649F5"/>
    <w:rsid w:val="00C6564D"/>
    <w:rsid w:val="00C65B08"/>
    <w:rsid w:val="00C66275"/>
    <w:rsid w:val="00C66D01"/>
    <w:rsid w:val="00C7050A"/>
    <w:rsid w:val="00C708BC"/>
    <w:rsid w:val="00C71338"/>
    <w:rsid w:val="00C7266E"/>
    <w:rsid w:val="00C72988"/>
    <w:rsid w:val="00C73771"/>
    <w:rsid w:val="00C74505"/>
    <w:rsid w:val="00C74676"/>
    <w:rsid w:val="00C7471C"/>
    <w:rsid w:val="00C7487C"/>
    <w:rsid w:val="00C76E9F"/>
    <w:rsid w:val="00C77B97"/>
    <w:rsid w:val="00C80361"/>
    <w:rsid w:val="00C80D7C"/>
    <w:rsid w:val="00C8187C"/>
    <w:rsid w:val="00C81CBD"/>
    <w:rsid w:val="00C82627"/>
    <w:rsid w:val="00C8394B"/>
    <w:rsid w:val="00C83BA1"/>
    <w:rsid w:val="00C8523B"/>
    <w:rsid w:val="00C8565A"/>
    <w:rsid w:val="00C85AB6"/>
    <w:rsid w:val="00C875B7"/>
    <w:rsid w:val="00C90874"/>
    <w:rsid w:val="00C9183B"/>
    <w:rsid w:val="00C91DD0"/>
    <w:rsid w:val="00C933CC"/>
    <w:rsid w:val="00C94401"/>
    <w:rsid w:val="00C951E9"/>
    <w:rsid w:val="00C955B9"/>
    <w:rsid w:val="00C9594D"/>
    <w:rsid w:val="00C95CAC"/>
    <w:rsid w:val="00C95EBC"/>
    <w:rsid w:val="00C962CE"/>
    <w:rsid w:val="00C96B1D"/>
    <w:rsid w:val="00C97BE0"/>
    <w:rsid w:val="00C97C6E"/>
    <w:rsid w:val="00CA0D7D"/>
    <w:rsid w:val="00CA0FFF"/>
    <w:rsid w:val="00CA1BB9"/>
    <w:rsid w:val="00CA225B"/>
    <w:rsid w:val="00CA22F1"/>
    <w:rsid w:val="00CA262B"/>
    <w:rsid w:val="00CA37F1"/>
    <w:rsid w:val="00CA4578"/>
    <w:rsid w:val="00CA4D4F"/>
    <w:rsid w:val="00CA4FC5"/>
    <w:rsid w:val="00CA5FBD"/>
    <w:rsid w:val="00CA7186"/>
    <w:rsid w:val="00CA7514"/>
    <w:rsid w:val="00CB0209"/>
    <w:rsid w:val="00CB2E11"/>
    <w:rsid w:val="00CB3361"/>
    <w:rsid w:val="00CB3C86"/>
    <w:rsid w:val="00CB509F"/>
    <w:rsid w:val="00CB56BC"/>
    <w:rsid w:val="00CB6E8D"/>
    <w:rsid w:val="00CB76C2"/>
    <w:rsid w:val="00CB785B"/>
    <w:rsid w:val="00CB7EF0"/>
    <w:rsid w:val="00CC0501"/>
    <w:rsid w:val="00CC0615"/>
    <w:rsid w:val="00CC0D3C"/>
    <w:rsid w:val="00CC16C8"/>
    <w:rsid w:val="00CC3E69"/>
    <w:rsid w:val="00CC43C5"/>
    <w:rsid w:val="00CC4AA0"/>
    <w:rsid w:val="00CC57F0"/>
    <w:rsid w:val="00CC620A"/>
    <w:rsid w:val="00CC6FC0"/>
    <w:rsid w:val="00CC70C5"/>
    <w:rsid w:val="00CC728B"/>
    <w:rsid w:val="00CD10D0"/>
    <w:rsid w:val="00CD1416"/>
    <w:rsid w:val="00CD228D"/>
    <w:rsid w:val="00CD319E"/>
    <w:rsid w:val="00CD4898"/>
    <w:rsid w:val="00CD4E8A"/>
    <w:rsid w:val="00CD5546"/>
    <w:rsid w:val="00CD6162"/>
    <w:rsid w:val="00CD69CF"/>
    <w:rsid w:val="00CD6FF3"/>
    <w:rsid w:val="00CD74E5"/>
    <w:rsid w:val="00CE0786"/>
    <w:rsid w:val="00CE1254"/>
    <w:rsid w:val="00CE1EEB"/>
    <w:rsid w:val="00CE2122"/>
    <w:rsid w:val="00CE22C7"/>
    <w:rsid w:val="00CE2E1C"/>
    <w:rsid w:val="00CE31B0"/>
    <w:rsid w:val="00CE3DA4"/>
    <w:rsid w:val="00CE46B9"/>
    <w:rsid w:val="00CE4FEB"/>
    <w:rsid w:val="00CE603F"/>
    <w:rsid w:val="00CE64EC"/>
    <w:rsid w:val="00CE7888"/>
    <w:rsid w:val="00CF0006"/>
    <w:rsid w:val="00CF0059"/>
    <w:rsid w:val="00CF0FA9"/>
    <w:rsid w:val="00CF2F05"/>
    <w:rsid w:val="00CF3A51"/>
    <w:rsid w:val="00CF454F"/>
    <w:rsid w:val="00CF4997"/>
    <w:rsid w:val="00CF6025"/>
    <w:rsid w:val="00CF61D8"/>
    <w:rsid w:val="00CF6447"/>
    <w:rsid w:val="00CF6C47"/>
    <w:rsid w:val="00CF7F37"/>
    <w:rsid w:val="00D007CF"/>
    <w:rsid w:val="00D00DB1"/>
    <w:rsid w:val="00D030C0"/>
    <w:rsid w:val="00D03CCA"/>
    <w:rsid w:val="00D0404E"/>
    <w:rsid w:val="00D04F44"/>
    <w:rsid w:val="00D05556"/>
    <w:rsid w:val="00D05B2F"/>
    <w:rsid w:val="00D05F93"/>
    <w:rsid w:val="00D065A7"/>
    <w:rsid w:val="00D06D2D"/>
    <w:rsid w:val="00D076AD"/>
    <w:rsid w:val="00D07B67"/>
    <w:rsid w:val="00D10237"/>
    <w:rsid w:val="00D10430"/>
    <w:rsid w:val="00D10576"/>
    <w:rsid w:val="00D10981"/>
    <w:rsid w:val="00D14127"/>
    <w:rsid w:val="00D14616"/>
    <w:rsid w:val="00D14947"/>
    <w:rsid w:val="00D151F5"/>
    <w:rsid w:val="00D1598D"/>
    <w:rsid w:val="00D15B81"/>
    <w:rsid w:val="00D1633F"/>
    <w:rsid w:val="00D16350"/>
    <w:rsid w:val="00D173F0"/>
    <w:rsid w:val="00D17E77"/>
    <w:rsid w:val="00D21069"/>
    <w:rsid w:val="00D21FA0"/>
    <w:rsid w:val="00D22810"/>
    <w:rsid w:val="00D23D81"/>
    <w:rsid w:val="00D24AB4"/>
    <w:rsid w:val="00D2535E"/>
    <w:rsid w:val="00D2569E"/>
    <w:rsid w:val="00D25969"/>
    <w:rsid w:val="00D25EEB"/>
    <w:rsid w:val="00D27712"/>
    <w:rsid w:val="00D277C6"/>
    <w:rsid w:val="00D3041A"/>
    <w:rsid w:val="00D316A8"/>
    <w:rsid w:val="00D3208B"/>
    <w:rsid w:val="00D320E4"/>
    <w:rsid w:val="00D32C74"/>
    <w:rsid w:val="00D32CF2"/>
    <w:rsid w:val="00D33DB5"/>
    <w:rsid w:val="00D34F98"/>
    <w:rsid w:val="00D3509A"/>
    <w:rsid w:val="00D351C3"/>
    <w:rsid w:val="00D35A60"/>
    <w:rsid w:val="00D36237"/>
    <w:rsid w:val="00D36640"/>
    <w:rsid w:val="00D3680B"/>
    <w:rsid w:val="00D36DE0"/>
    <w:rsid w:val="00D37812"/>
    <w:rsid w:val="00D4029A"/>
    <w:rsid w:val="00D40BBC"/>
    <w:rsid w:val="00D41C11"/>
    <w:rsid w:val="00D41EC4"/>
    <w:rsid w:val="00D4253D"/>
    <w:rsid w:val="00D4321E"/>
    <w:rsid w:val="00D4426E"/>
    <w:rsid w:val="00D44D7A"/>
    <w:rsid w:val="00D460B3"/>
    <w:rsid w:val="00D46413"/>
    <w:rsid w:val="00D46F24"/>
    <w:rsid w:val="00D50682"/>
    <w:rsid w:val="00D510EA"/>
    <w:rsid w:val="00D5168F"/>
    <w:rsid w:val="00D51742"/>
    <w:rsid w:val="00D52D34"/>
    <w:rsid w:val="00D5666F"/>
    <w:rsid w:val="00D567A2"/>
    <w:rsid w:val="00D56BC3"/>
    <w:rsid w:val="00D56C24"/>
    <w:rsid w:val="00D578E1"/>
    <w:rsid w:val="00D604B3"/>
    <w:rsid w:val="00D625FF"/>
    <w:rsid w:val="00D62A47"/>
    <w:rsid w:val="00D636AC"/>
    <w:rsid w:val="00D657A6"/>
    <w:rsid w:val="00D65E94"/>
    <w:rsid w:val="00D67867"/>
    <w:rsid w:val="00D67F1F"/>
    <w:rsid w:val="00D70FE1"/>
    <w:rsid w:val="00D725C5"/>
    <w:rsid w:val="00D72B56"/>
    <w:rsid w:val="00D72EB0"/>
    <w:rsid w:val="00D73646"/>
    <w:rsid w:val="00D73C8E"/>
    <w:rsid w:val="00D73F45"/>
    <w:rsid w:val="00D74B9A"/>
    <w:rsid w:val="00D7537E"/>
    <w:rsid w:val="00D75397"/>
    <w:rsid w:val="00D75574"/>
    <w:rsid w:val="00D75669"/>
    <w:rsid w:val="00D761F7"/>
    <w:rsid w:val="00D76D76"/>
    <w:rsid w:val="00D77004"/>
    <w:rsid w:val="00D81811"/>
    <w:rsid w:val="00D81C23"/>
    <w:rsid w:val="00D81CAD"/>
    <w:rsid w:val="00D8284A"/>
    <w:rsid w:val="00D82B54"/>
    <w:rsid w:val="00D8333B"/>
    <w:rsid w:val="00D83D6C"/>
    <w:rsid w:val="00D84234"/>
    <w:rsid w:val="00D84668"/>
    <w:rsid w:val="00D85254"/>
    <w:rsid w:val="00D85452"/>
    <w:rsid w:val="00D85500"/>
    <w:rsid w:val="00D85C39"/>
    <w:rsid w:val="00D85EA3"/>
    <w:rsid w:val="00D85ED0"/>
    <w:rsid w:val="00D86933"/>
    <w:rsid w:val="00D8736E"/>
    <w:rsid w:val="00D877CC"/>
    <w:rsid w:val="00D92967"/>
    <w:rsid w:val="00D92F2C"/>
    <w:rsid w:val="00D94DF6"/>
    <w:rsid w:val="00D94E85"/>
    <w:rsid w:val="00D950DF"/>
    <w:rsid w:val="00D9563F"/>
    <w:rsid w:val="00D958EF"/>
    <w:rsid w:val="00D9758F"/>
    <w:rsid w:val="00DA0289"/>
    <w:rsid w:val="00DA1AAA"/>
    <w:rsid w:val="00DA2881"/>
    <w:rsid w:val="00DA456B"/>
    <w:rsid w:val="00DA4D7A"/>
    <w:rsid w:val="00DA4FF5"/>
    <w:rsid w:val="00DA5125"/>
    <w:rsid w:val="00DA53FE"/>
    <w:rsid w:val="00DA5BC7"/>
    <w:rsid w:val="00DA6C8C"/>
    <w:rsid w:val="00DA6CE5"/>
    <w:rsid w:val="00DA75C7"/>
    <w:rsid w:val="00DA7A5B"/>
    <w:rsid w:val="00DB077D"/>
    <w:rsid w:val="00DB21B9"/>
    <w:rsid w:val="00DB33D7"/>
    <w:rsid w:val="00DB3D6B"/>
    <w:rsid w:val="00DB523E"/>
    <w:rsid w:val="00DB5284"/>
    <w:rsid w:val="00DB5640"/>
    <w:rsid w:val="00DB576C"/>
    <w:rsid w:val="00DB6597"/>
    <w:rsid w:val="00DC03D4"/>
    <w:rsid w:val="00DC0B11"/>
    <w:rsid w:val="00DC0FB0"/>
    <w:rsid w:val="00DC3497"/>
    <w:rsid w:val="00DC34FD"/>
    <w:rsid w:val="00DC3D58"/>
    <w:rsid w:val="00DC4929"/>
    <w:rsid w:val="00DC4C9B"/>
    <w:rsid w:val="00DC5078"/>
    <w:rsid w:val="00DC67EE"/>
    <w:rsid w:val="00DC69EC"/>
    <w:rsid w:val="00DC7BE3"/>
    <w:rsid w:val="00DD09C3"/>
    <w:rsid w:val="00DD0D78"/>
    <w:rsid w:val="00DD0E7F"/>
    <w:rsid w:val="00DD2CB3"/>
    <w:rsid w:val="00DD3320"/>
    <w:rsid w:val="00DD339F"/>
    <w:rsid w:val="00DD3D19"/>
    <w:rsid w:val="00DD4489"/>
    <w:rsid w:val="00DD4588"/>
    <w:rsid w:val="00DD4C6D"/>
    <w:rsid w:val="00DD4FCB"/>
    <w:rsid w:val="00DD5D0D"/>
    <w:rsid w:val="00DD6882"/>
    <w:rsid w:val="00DD69F6"/>
    <w:rsid w:val="00DD6B0B"/>
    <w:rsid w:val="00DD768B"/>
    <w:rsid w:val="00DD7ED0"/>
    <w:rsid w:val="00DE1D28"/>
    <w:rsid w:val="00DE25C6"/>
    <w:rsid w:val="00DE2E9E"/>
    <w:rsid w:val="00DE3416"/>
    <w:rsid w:val="00DE3630"/>
    <w:rsid w:val="00DE3DA3"/>
    <w:rsid w:val="00DE43E9"/>
    <w:rsid w:val="00DE5504"/>
    <w:rsid w:val="00DE5539"/>
    <w:rsid w:val="00DE5569"/>
    <w:rsid w:val="00DE5DC3"/>
    <w:rsid w:val="00DE63F4"/>
    <w:rsid w:val="00DE676C"/>
    <w:rsid w:val="00DE67F0"/>
    <w:rsid w:val="00DE7757"/>
    <w:rsid w:val="00DF0213"/>
    <w:rsid w:val="00DF104E"/>
    <w:rsid w:val="00DF19BE"/>
    <w:rsid w:val="00DF22BC"/>
    <w:rsid w:val="00DF2800"/>
    <w:rsid w:val="00DF2DA9"/>
    <w:rsid w:val="00DF491C"/>
    <w:rsid w:val="00DF5548"/>
    <w:rsid w:val="00DF5B77"/>
    <w:rsid w:val="00DF5EE3"/>
    <w:rsid w:val="00DF6235"/>
    <w:rsid w:val="00DF7C19"/>
    <w:rsid w:val="00DF7E27"/>
    <w:rsid w:val="00E0002A"/>
    <w:rsid w:val="00E004BB"/>
    <w:rsid w:val="00E00517"/>
    <w:rsid w:val="00E00A6D"/>
    <w:rsid w:val="00E00BA5"/>
    <w:rsid w:val="00E02DE0"/>
    <w:rsid w:val="00E048E5"/>
    <w:rsid w:val="00E0498F"/>
    <w:rsid w:val="00E065F5"/>
    <w:rsid w:val="00E06C29"/>
    <w:rsid w:val="00E1052A"/>
    <w:rsid w:val="00E11749"/>
    <w:rsid w:val="00E11F43"/>
    <w:rsid w:val="00E139EB"/>
    <w:rsid w:val="00E1413E"/>
    <w:rsid w:val="00E1500A"/>
    <w:rsid w:val="00E156B7"/>
    <w:rsid w:val="00E157B4"/>
    <w:rsid w:val="00E165AE"/>
    <w:rsid w:val="00E16A5A"/>
    <w:rsid w:val="00E17DE3"/>
    <w:rsid w:val="00E20D40"/>
    <w:rsid w:val="00E213AB"/>
    <w:rsid w:val="00E22384"/>
    <w:rsid w:val="00E22C03"/>
    <w:rsid w:val="00E2307B"/>
    <w:rsid w:val="00E2391F"/>
    <w:rsid w:val="00E247A4"/>
    <w:rsid w:val="00E25285"/>
    <w:rsid w:val="00E25D30"/>
    <w:rsid w:val="00E27A67"/>
    <w:rsid w:val="00E30F3E"/>
    <w:rsid w:val="00E3197D"/>
    <w:rsid w:val="00E32361"/>
    <w:rsid w:val="00E32397"/>
    <w:rsid w:val="00E33037"/>
    <w:rsid w:val="00E3393A"/>
    <w:rsid w:val="00E33D73"/>
    <w:rsid w:val="00E33D87"/>
    <w:rsid w:val="00E35736"/>
    <w:rsid w:val="00E369F1"/>
    <w:rsid w:val="00E36D5C"/>
    <w:rsid w:val="00E36F12"/>
    <w:rsid w:val="00E375B6"/>
    <w:rsid w:val="00E37DC4"/>
    <w:rsid w:val="00E37DDF"/>
    <w:rsid w:val="00E408F9"/>
    <w:rsid w:val="00E40E42"/>
    <w:rsid w:val="00E40F10"/>
    <w:rsid w:val="00E41518"/>
    <w:rsid w:val="00E4186B"/>
    <w:rsid w:val="00E42367"/>
    <w:rsid w:val="00E42F18"/>
    <w:rsid w:val="00E4321A"/>
    <w:rsid w:val="00E44945"/>
    <w:rsid w:val="00E44A80"/>
    <w:rsid w:val="00E45C37"/>
    <w:rsid w:val="00E460D7"/>
    <w:rsid w:val="00E4632B"/>
    <w:rsid w:val="00E46618"/>
    <w:rsid w:val="00E46AEF"/>
    <w:rsid w:val="00E4707E"/>
    <w:rsid w:val="00E476DD"/>
    <w:rsid w:val="00E47862"/>
    <w:rsid w:val="00E5073A"/>
    <w:rsid w:val="00E50ADD"/>
    <w:rsid w:val="00E5109F"/>
    <w:rsid w:val="00E52A7B"/>
    <w:rsid w:val="00E53065"/>
    <w:rsid w:val="00E53606"/>
    <w:rsid w:val="00E53C58"/>
    <w:rsid w:val="00E53E48"/>
    <w:rsid w:val="00E546B1"/>
    <w:rsid w:val="00E54821"/>
    <w:rsid w:val="00E556AC"/>
    <w:rsid w:val="00E56CA0"/>
    <w:rsid w:val="00E605DB"/>
    <w:rsid w:val="00E60BF4"/>
    <w:rsid w:val="00E60D64"/>
    <w:rsid w:val="00E627AE"/>
    <w:rsid w:val="00E63522"/>
    <w:rsid w:val="00E63CFB"/>
    <w:rsid w:val="00E63FC4"/>
    <w:rsid w:val="00E63FDD"/>
    <w:rsid w:val="00E642B2"/>
    <w:rsid w:val="00E644C6"/>
    <w:rsid w:val="00E64793"/>
    <w:rsid w:val="00E658F4"/>
    <w:rsid w:val="00E65E3F"/>
    <w:rsid w:val="00E663A3"/>
    <w:rsid w:val="00E66BC3"/>
    <w:rsid w:val="00E67AC3"/>
    <w:rsid w:val="00E67C17"/>
    <w:rsid w:val="00E71562"/>
    <w:rsid w:val="00E72625"/>
    <w:rsid w:val="00E73AF2"/>
    <w:rsid w:val="00E73C42"/>
    <w:rsid w:val="00E74DE5"/>
    <w:rsid w:val="00E75C01"/>
    <w:rsid w:val="00E75D01"/>
    <w:rsid w:val="00E75FA7"/>
    <w:rsid w:val="00E774D1"/>
    <w:rsid w:val="00E77730"/>
    <w:rsid w:val="00E803A5"/>
    <w:rsid w:val="00E807A1"/>
    <w:rsid w:val="00E81B51"/>
    <w:rsid w:val="00E83419"/>
    <w:rsid w:val="00E835BB"/>
    <w:rsid w:val="00E84DA6"/>
    <w:rsid w:val="00E84E80"/>
    <w:rsid w:val="00E84F99"/>
    <w:rsid w:val="00E84FC5"/>
    <w:rsid w:val="00E8570B"/>
    <w:rsid w:val="00E86B29"/>
    <w:rsid w:val="00E92E01"/>
    <w:rsid w:val="00E9398A"/>
    <w:rsid w:val="00E93AFE"/>
    <w:rsid w:val="00E9448A"/>
    <w:rsid w:val="00E950EC"/>
    <w:rsid w:val="00E95C03"/>
    <w:rsid w:val="00E960DA"/>
    <w:rsid w:val="00E9A7D5"/>
    <w:rsid w:val="00EA090B"/>
    <w:rsid w:val="00EA0C39"/>
    <w:rsid w:val="00EA2325"/>
    <w:rsid w:val="00EA2366"/>
    <w:rsid w:val="00EA438F"/>
    <w:rsid w:val="00EA4717"/>
    <w:rsid w:val="00EA4896"/>
    <w:rsid w:val="00EA7A59"/>
    <w:rsid w:val="00EB1800"/>
    <w:rsid w:val="00EB1A25"/>
    <w:rsid w:val="00EB2196"/>
    <w:rsid w:val="00EB2C6C"/>
    <w:rsid w:val="00EB5E7D"/>
    <w:rsid w:val="00EB74CB"/>
    <w:rsid w:val="00EB7861"/>
    <w:rsid w:val="00EB7C8A"/>
    <w:rsid w:val="00EC18DC"/>
    <w:rsid w:val="00EC1D86"/>
    <w:rsid w:val="00EC20AF"/>
    <w:rsid w:val="00EC2C33"/>
    <w:rsid w:val="00EC3271"/>
    <w:rsid w:val="00EC32BD"/>
    <w:rsid w:val="00EC3946"/>
    <w:rsid w:val="00EC562F"/>
    <w:rsid w:val="00EC5648"/>
    <w:rsid w:val="00EC6880"/>
    <w:rsid w:val="00EC6B16"/>
    <w:rsid w:val="00ED1979"/>
    <w:rsid w:val="00ED225A"/>
    <w:rsid w:val="00ED240F"/>
    <w:rsid w:val="00ED3404"/>
    <w:rsid w:val="00ED341C"/>
    <w:rsid w:val="00ED3DBA"/>
    <w:rsid w:val="00ED3EDB"/>
    <w:rsid w:val="00ED571A"/>
    <w:rsid w:val="00ED5F65"/>
    <w:rsid w:val="00ED6815"/>
    <w:rsid w:val="00ED6A71"/>
    <w:rsid w:val="00EE018D"/>
    <w:rsid w:val="00EE068E"/>
    <w:rsid w:val="00EE0947"/>
    <w:rsid w:val="00EE0CB9"/>
    <w:rsid w:val="00EE18EA"/>
    <w:rsid w:val="00EE1B06"/>
    <w:rsid w:val="00EE2419"/>
    <w:rsid w:val="00EE3C0E"/>
    <w:rsid w:val="00EE3FD4"/>
    <w:rsid w:val="00EE4642"/>
    <w:rsid w:val="00EE4F3F"/>
    <w:rsid w:val="00EE5270"/>
    <w:rsid w:val="00EE657C"/>
    <w:rsid w:val="00EE65B9"/>
    <w:rsid w:val="00EE68A5"/>
    <w:rsid w:val="00EE7045"/>
    <w:rsid w:val="00EF0349"/>
    <w:rsid w:val="00EF0516"/>
    <w:rsid w:val="00EF0CBD"/>
    <w:rsid w:val="00EF327E"/>
    <w:rsid w:val="00EF3F55"/>
    <w:rsid w:val="00EF44E4"/>
    <w:rsid w:val="00EF4880"/>
    <w:rsid w:val="00EF5592"/>
    <w:rsid w:val="00EF5A06"/>
    <w:rsid w:val="00EF5C54"/>
    <w:rsid w:val="00EF5FE9"/>
    <w:rsid w:val="00EF6587"/>
    <w:rsid w:val="00EF7FAF"/>
    <w:rsid w:val="00F00F09"/>
    <w:rsid w:val="00F013DE"/>
    <w:rsid w:val="00F02A37"/>
    <w:rsid w:val="00F02DBE"/>
    <w:rsid w:val="00F03E54"/>
    <w:rsid w:val="00F054B7"/>
    <w:rsid w:val="00F056C8"/>
    <w:rsid w:val="00F05B7A"/>
    <w:rsid w:val="00F05F2A"/>
    <w:rsid w:val="00F068B9"/>
    <w:rsid w:val="00F06B0A"/>
    <w:rsid w:val="00F06F2E"/>
    <w:rsid w:val="00F078EF"/>
    <w:rsid w:val="00F11EDF"/>
    <w:rsid w:val="00F1273A"/>
    <w:rsid w:val="00F13410"/>
    <w:rsid w:val="00F14B01"/>
    <w:rsid w:val="00F14EB6"/>
    <w:rsid w:val="00F16B0E"/>
    <w:rsid w:val="00F16B88"/>
    <w:rsid w:val="00F17241"/>
    <w:rsid w:val="00F1748D"/>
    <w:rsid w:val="00F17F65"/>
    <w:rsid w:val="00F205C6"/>
    <w:rsid w:val="00F22D7F"/>
    <w:rsid w:val="00F23BF8"/>
    <w:rsid w:val="00F23F36"/>
    <w:rsid w:val="00F24740"/>
    <w:rsid w:val="00F25F4F"/>
    <w:rsid w:val="00F27CB0"/>
    <w:rsid w:val="00F32BA2"/>
    <w:rsid w:val="00F33D82"/>
    <w:rsid w:val="00F33FE2"/>
    <w:rsid w:val="00F342B5"/>
    <w:rsid w:val="00F36696"/>
    <w:rsid w:val="00F36A9E"/>
    <w:rsid w:val="00F37032"/>
    <w:rsid w:val="00F37443"/>
    <w:rsid w:val="00F376CD"/>
    <w:rsid w:val="00F379F2"/>
    <w:rsid w:val="00F41D93"/>
    <w:rsid w:val="00F422A3"/>
    <w:rsid w:val="00F42CB7"/>
    <w:rsid w:val="00F44BC3"/>
    <w:rsid w:val="00F44BF2"/>
    <w:rsid w:val="00F46D1C"/>
    <w:rsid w:val="00F47090"/>
    <w:rsid w:val="00F47C07"/>
    <w:rsid w:val="00F50B44"/>
    <w:rsid w:val="00F51728"/>
    <w:rsid w:val="00F5459A"/>
    <w:rsid w:val="00F54C09"/>
    <w:rsid w:val="00F54FD9"/>
    <w:rsid w:val="00F55361"/>
    <w:rsid w:val="00F572A0"/>
    <w:rsid w:val="00F57B9C"/>
    <w:rsid w:val="00F57CE5"/>
    <w:rsid w:val="00F6115D"/>
    <w:rsid w:val="00F61763"/>
    <w:rsid w:val="00F62B68"/>
    <w:rsid w:val="00F6330A"/>
    <w:rsid w:val="00F63C9A"/>
    <w:rsid w:val="00F64543"/>
    <w:rsid w:val="00F64762"/>
    <w:rsid w:val="00F656E1"/>
    <w:rsid w:val="00F669DC"/>
    <w:rsid w:val="00F7093F"/>
    <w:rsid w:val="00F70F19"/>
    <w:rsid w:val="00F716BB"/>
    <w:rsid w:val="00F72666"/>
    <w:rsid w:val="00F75483"/>
    <w:rsid w:val="00F76069"/>
    <w:rsid w:val="00F76231"/>
    <w:rsid w:val="00F7629B"/>
    <w:rsid w:val="00F7650C"/>
    <w:rsid w:val="00F765E3"/>
    <w:rsid w:val="00F76BD5"/>
    <w:rsid w:val="00F77557"/>
    <w:rsid w:val="00F8015B"/>
    <w:rsid w:val="00F80828"/>
    <w:rsid w:val="00F812B7"/>
    <w:rsid w:val="00F81D6B"/>
    <w:rsid w:val="00F839BA"/>
    <w:rsid w:val="00F83D9A"/>
    <w:rsid w:val="00F846A8"/>
    <w:rsid w:val="00F849BF"/>
    <w:rsid w:val="00F84CB8"/>
    <w:rsid w:val="00F85344"/>
    <w:rsid w:val="00F85EDA"/>
    <w:rsid w:val="00F8679E"/>
    <w:rsid w:val="00F86FD9"/>
    <w:rsid w:val="00F87026"/>
    <w:rsid w:val="00F90A04"/>
    <w:rsid w:val="00F90AAA"/>
    <w:rsid w:val="00F9102C"/>
    <w:rsid w:val="00F91FB0"/>
    <w:rsid w:val="00F92120"/>
    <w:rsid w:val="00F9239B"/>
    <w:rsid w:val="00F92B3F"/>
    <w:rsid w:val="00F92E82"/>
    <w:rsid w:val="00F9389D"/>
    <w:rsid w:val="00F9472E"/>
    <w:rsid w:val="00F94B3F"/>
    <w:rsid w:val="00F95090"/>
    <w:rsid w:val="00F9521F"/>
    <w:rsid w:val="00F959A6"/>
    <w:rsid w:val="00F95FCA"/>
    <w:rsid w:val="00F966B7"/>
    <w:rsid w:val="00FA0AAB"/>
    <w:rsid w:val="00FA13F2"/>
    <w:rsid w:val="00FA2210"/>
    <w:rsid w:val="00FA35BE"/>
    <w:rsid w:val="00FA3A50"/>
    <w:rsid w:val="00FA3C5F"/>
    <w:rsid w:val="00FA3FBF"/>
    <w:rsid w:val="00FA477D"/>
    <w:rsid w:val="00FA4CA0"/>
    <w:rsid w:val="00FA572B"/>
    <w:rsid w:val="00FA5DB5"/>
    <w:rsid w:val="00FA6C46"/>
    <w:rsid w:val="00FA79F6"/>
    <w:rsid w:val="00FB043B"/>
    <w:rsid w:val="00FB095C"/>
    <w:rsid w:val="00FB1E7D"/>
    <w:rsid w:val="00FB48CB"/>
    <w:rsid w:val="00FB491A"/>
    <w:rsid w:val="00FB4B32"/>
    <w:rsid w:val="00FB4C14"/>
    <w:rsid w:val="00FB525A"/>
    <w:rsid w:val="00FB69A5"/>
    <w:rsid w:val="00FB6ACF"/>
    <w:rsid w:val="00FB6D14"/>
    <w:rsid w:val="00FB7C2C"/>
    <w:rsid w:val="00FC0CB4"/>
    <w:rsid w:val="00FC118B"/>
    <w:rsid w:val="00FC1934"/>
    <w:rsid w:val="00FC1C3F"/>
    <w:rsid w:val="00FC268C"/>
    <w:rsid w:val="00FC3743"/>
    <w:rsid w:val="00FC3DAC"/>
    <w:rsid w:val="00FC4F11"/>
    <w:rsid w:val="00FC5B36"/>
    <w:rsid w:val="00FC6048"/>
    <w:rsid w:val="00FC6CFC"/>
    <w:rsid w:val="00FC7C8D"/>
    <w:rsid w:val="00FC7DA8"/>
    <w:rsid w:val="00FD0256"/>
    <w:rsid w:val="00FD0B4B"/>
    <w:rsid w:val="00FD3367"/>
    <w:rsid w:val="00FD57E7"/>
    <w:rsid w:val="00FD5B79"/>
    <w:rsid w:val="00FD6379"/>
    <w:rsid w:val="00FD743F"/>
    <w:rsid w:val="00FD7889"/>
    <w:rsid w:val="00FE02E5"/>
    <w:rsid w:val="00FE0E89"/>
    <w:rsid w:val="00FE17C6"/>
    <w:rsid w:val="00FE1DA2"/>
    <w:rsid w:val="00FE33BD"/>
    <w:rsid w:val="00FE3615"/>
    <w:rsid w:val="00FE371F"/>
    <w:rsid w:val="00FE3D91"/>
    <w:rsid w:val="00FE49A0"/>
    <w:rsid w:val="00FE50B0"/>
    <w:rsid w:val="00FE5C07"/>
    <w:rsid w:val="00FE7474"/>
    <w:rsid w:val="00FF0F3A"/>
    <w:rsid w:val="00FF22A2"/>
    <w:rsid w:val="00FF3247"/>
    <w:rsid w:val="00FF3897"/>
    <w:rsid w:val="00FF5491"/>
    <w:rsid w:val="00FF55DA"/>
    <w:rsid w:val="00FF5934"/>
    <w:rsid w:val="00FF6FBF"/>
    <w:rsid w:val="00FF7064"/>
    <w:rsid w:val="00FF7C34"/>
    <w:rsid w:val="0127D1CC"/>
    <w:rsid w:val="015EAB00"/>
    <w:rsid w:val="0200494F"/>
    <w:rsid w:val="022110FE"/>
    <w:rsid w:val="028C0074"/>
    <w:rsid w:val="02BC4D1A"/>
    <w:rsid w:val="02C3A22D"/>
    <w:rsid w:val="02F095F0"/>
    <w:rsid w:val="0396223F"/>
    <w:rsid w:val="04B4EC9F"/>
    <w:rsid w:val="04BFE080"/>
    <w:rsid w:val="056D06EF"/>
    <w:rsid w:val="0629FCC7"/>
    <w:rsid w:val="0652EA01"/>
    <w:rsid w:val="06BDFB6D"/>
    <w:rsid w:val="07082E3F"/>
    <w:rsid w:val="07971350"/>
    <w:rsid w:val="07AC643B"/>
    <w:rsid w:val="07D83F46"/>
    <w:rsid w:val="084BBA9D"/>
    <w:rsid w:val="086F89A5"/>
    <w:rsid w:val="0891A05F"/>
    <w:rsid w:val="0908436E"/>
    <w:rsid w:val="0AC19A75"/>
    <w:rsid w:val="0B7CA725"/>
    <w:rsid w:val="0C4D56F0"/>
    <w:rsid w:val="0C56740D"/>
    <w:rsid w:val="0CD41CA5"/>
    <w:rsid w:val="0DA0A392"/>
    <w:rsid w:val="0DA41D2F"/>
    <w:rsid w:val="0E12FA9F"/>
    <w:rsid w:val="0EC74FAB"/>
    <w:rsid w:val="0F81A7C5"/>
    <w:rsid w:val="0F89954B"/>
    <w:rsid w:val="102258C0"/>
    <w:rsid w:val="1196F983"/>
    <w:rsid w:val="120FCEFF"/>
    <w:rsid w:val="12113B19"/>
    <w:rsid w:val="123E176F"/>
    <w:rsid w:val="12ECC4D7"/>
    <w:rsid w:val="134EE0B8"/>
    <w:rsid w:val="1368D732"/>
    <w:rsid w:val="13702060"/>
    <w:rsid w:val="13A7DCB0"/>
    <w:rsid w:val="13E1D8A0"/>
    <w:rsid w:val="13E5BE76"/>
    <w:rsid w:val="14504979"/>
    <w:rsid w:val="1469F098"/>
    <w:rsid w:val="14764B4E"/>
    <w:rsid w:val="154E8AA8"/>
    <w:rsid w:val="1561E300"/>
    <w:rsid w:val="15B5928F"/>
    <w:rsid w:val="1653013C"/>
    <w:rsid w:val="16D47787"/>
    <w:rsid w:val="1747C110"/>
    <w:rsid w:val="1841F4B7"/>
    <w:rsid w:val="185B9EA5"/>
    <w:rsid w:val="19174F34"/>
    <w:rsid w:val="19743F90"/>
    <w:rsid w:val="1A7FCB72"/>
    <w:rsid w:val="1A9137CA"/>
    <w:rsid w:val="1AB3ED26"/>
    <w:rsid w:val="1B092D76"/>
    <w:rsid w:val="1B1E75EA"/>
    <w:rsid w:val="1C11FC03"/>
    <w:rsid w:val="1C2B1A08"/>
    <w:rsid w:val="1C5115B2"/>
    <w:rsid w:val="1CA37B56"/>
    <w:rsid w:val="1CAC5CCB"/>
    <w:rsid w:val="1CF04A58"/>
    <w:rsid w:val="1DDE0362"/>
    <w:rsid w:val="1DEDE785"/>
    <w:rsid w:val="1EDBDD03"/>
    <w:rsid w:val="1F1DADB0"/>
    <w:rsid w:val="1F2B004E"/>
    <w:rsid w:val="1F5BF116"/>
    <w:rsid w:val="208E43AA"/>
    <w:rsid w:val="209BF852"/>
    <w:rsid w:val="21AA8ECB"/>
    <w:rsid w:val="21DC202C"/>
    <w:rsid w:val="221DBF28"/>
    <w:rsid w:val="22DEC59B"/>
    <w:rsid w:val="22F4310E"/>
    <w:rsid w:val="2378C0C4"/>
    <w:rsid w:val="2391EEA3"/>
    <w:rsid w:val="23D046CE"/>
    <w:rsid w:val="23DBE542"/>
    <w:rsid w:val="23EC434B"/>
    <w:rsid w:val="244AEFC9"/>
    <w:rsid w:val="25030FAA"/>
    <w:rsid w:val="251B402E"/>
    <w:rsid w:val="25BF2D15"/>
    <w:rsid w:val="25E62630"/>
    <w:rsid w:val="25ED303C"/>
    <w:rsid w:val="25F841B5"/>
    <w:rsid w:val="267856D2"/>
    <w:rsid w:val="26E4F796"/>
    <w:rsid w:val="270487EE"/>
    <w:rsid w:val="272F1773"/>
    <w:rsid w:val="28C140E2"/>
    <w:rsid w:val="292D72FE"/>
    <w:rsid w:val="29584696"/>
    <w:rsid w:val="29AEB339"/>
    <w:rsid w:val="2A14891D"/>
    <w:rsid w:val="2A1E9B34"/>
    <w:rsid w:val="2A81F533"/>
    <w:rsid w:val="2AB7D5B7"/>
    <w:rsid w:val="2B15754C"/>
    <w:rsid w:val="2BEB27B7"/>
    <w:rsid w:val="2C3202B3"/>
    <w:rsid w:val="2C368DC5"/>
    <w:rsid w:val="2C6B53BB"/>
    <w:rsid w:val="2D150EB4"/>
    <w:rsid w:val="2D5C4DD2"/>
    <w:rsid w:val="2D79FD34"/>
    <w:rsid w:val="2DAECE48"/>
    <w:rsid w:val="2DC86574"/>
    <w:rsid w:val="2E0A5FBE"/>
    <w:rsid w:val="2E83DD24"/>
    <w:rsid w:val="2E9FBB60"/>
    <w:rsid w:val="2EF57BB1"/>
    <w:rsid w:val="2F5C69E6"/>
    <w:rsid w:val="2F5F374A"/>
    <w:rsid w:val="2F9CB209"/>
    <w:rsid w:val="3029E9E2"/>
    <w:rsid w:val="30334DD1"/>
    <w:rsid w:val="3065243B"/>
    <w:rsid w:val="309E50DF"/>
    <w:rsid w:val="310818E7"/>
    <w:rsid w:val="312E8A53"/>
    <w:rsid w:val="31544ACF"/>
    <w:rsid w:val="32367BFE"/>
    <w:rsid w:val="3242F2F1"/>
    <w:rsid w:val="3248D6BF"/>
    <w:rsid w:val="32614862"/>
    <w:rsid w:val="3295D8ED"/>
    <w:rsid w:val="32DC59C1"/>
    <w:rsid w:val="33181D43"/>
    <w:rsid w:val="331DCDFB"/>
    <w:rsid w:val="332A298D"/>
    <w:rsid w:val="33466721"/>
    <w:rsid w:val="339CC4FD"/>
    <w:rsid w:val="35177DFF"/>
    <w:rsid w:val="3534D2C6"/>
    <w:rsid w:val="35D38617"/>
    <w:rsid w:val="3601E356"/>
    <w:rsid w:val="3611150E"/>
    <w:rsid w:val="3638A4FD"/>
    <w:rsid w:val="373CF5FA"/>
    <w:rsid w:val="378748F7"/>
    <w:rsid w:val="37C4F77F"/>
    <w:rsid w:val="37EBE765"/>
    <w:rsid w:val="386FC814"/>
    <w:rsid w:val="38C01CF9"/>
    <w:rsid w:val="38ECE56C"/>
    <w:rsid w:val="38F08C30"/>
    <w:rsid w:val="39259EFC"/>
    <w:rsid w:val="392846B4"/>
    <w:rsid w:val="3949AD48"/>
    <w:rsid w:val="395AFF2B"/>
    <w:rsid w:val="396191E9"/>
    <w:rsid w:val="39AFC9BD"/>
    <w:rsid w:val="39C436FA"/>
    <w:rsid w:val="39CF2842"/>
    <w:rsid w:val="3A121E3C"/>
    <w:rsid w:val="3A8EB3DE"/>
    <w:rsid w:val="3ABC5CD0"/>
    <w:rsid w:val="3AC6768D"/>
    <w:rsid w:val="3B114868"/>
    <w:rsid w:val="3B237787"/>
    <w:rsid w:val="3B7B1038"/>
    <w:rsid w:val="3B9FE777"/>
    <w:rsid w:val="3C42053B"/>
    <w:rsid w:val="3C9C35F8"/>
    <w:rsid w:val="3D53C072"/>
    <w:rsid w:val="3E3F1958"/>
    <w:rsid w:val="3EAD9EA1"/>
    <w:rsid w:val="3EE07B15"/>
    <w:rsid w:val="3F060581"/>
    <w:rsid w:val="3F2F6C61"/>
    <w:rsid w:val="3F48E8DD"/>
    <w:rsid w:val="3FE27C31"/>
    <w:rsid w:val="40D750CC"/>
    <w:rsid w:val="41B3B028"/>
    <w:rsid w:val="4309DB12"/>
    <w:rsid w:val="4310907A"/>
    <w:rsid w:val="4365B73F"/>
    <w:rsid w:val="436AC61B"/>
    <w:rsid w:val="43726963"/>
    <w:rsid w:val="43741292"/>
    <w:rsid w:val="4382D287"/>
    <w:rsid w:val="43BB1316"/>
    <w:rsid w:val="44144AEC"/>
    <w:rsid w:val="44771630"/>
    <w:rsid w:val="448923A6"/>
    <w:rsid w:val="4589D424"/>
    <w:rsid w:val="462FDE30"/>
    <w:rsid w:val="4689AE71"/>
    <w:rsid w:val="4705B9F0"/>
    <w:rsid w:val="470859FD"/>
    <w:rsid w:val="489D511D"/>
    <w:rsid w:val="48A88F5E"/>
    <w:rsid w:val="490B1862"/>
    <w:rsid w:val="499262FB"/>
    <w:rsid w:val="49DD76B4"/>
    <w:rsid w:val="49F48537"/>
    <w:rsid w:val="4A2D1F22"/>
    <w:rsid w:val="4A2F85B9"/>
    <w:rsid w:val="4ABF3513"/>
    <w:rsid w:val="4B522841"/>
    <w:rsid w:val="4B781E6D"/>
    <w:rsid w:val="4B7F6EBF"/>
    <w:rsid w:val="4B81FFB3"/>
    <w:rsid w:val="4BABD92C"/>
    <w:rsid w:val="4BC5DAF3"/>
    <w:rsid w:val="4BF702CC"/>
    <w:rsid w:val="4CBB57FB"/>
    <w:rsid w:val="4D27AC61"/>
    <w:rsid w:val="4D37F5AD"/>
    <w:rsid w:val="4DB6943B"/>
    <w:rsid w:val="4DDAC8C9"/>
    <w:rsid w:val="4F4A0D47"/>
    <w:rsid w:val="4F6AA91C"/>
    <w:rsid w:val="4FCFD0CB"/>
    <w:rsid w:val="50753422"/>
    <w:rsid w:val="50B2B0B5"/>
    <w:rsid w:val="50CC7E0F"/>
    <w:rsid w:val="51480B04"/>
    <w:rsid w:val="518BDA6B"/>
    <w:rsid w:val="519ED3BB"/>
    <w:rsid w:val="51F8F5A7"/>
    <w:rsid w:val="52257D5E"/>
    <w:rsid w:val="529567D3"/>
    <w:rsid w:val="53203E13"/>
    <w:rsid w:val="53726A91"/>
    <w:rsid w:val="53AD0B14"/>
    <w:rsid w:val="53ED9FC9"/>
    <w:rsid w:val="562702C3"/>
    <w:rsid w:val="5629262E"/>
    <w:rsid w:val="56940C26"/>
    <w:rsid w:val="56DFDA6F"/>
    <w:rsid w:val="572DD4BF"/>
    <w:rsid w:val="579D56F2"/>
    <w:rsid w:val="580079AF"/>
    <w:rsid w:val="5856E3B3"/>
    <w:rsid w:val="589DE393"/>
    <w:rsid w:val="58B95278"/>
    <w:rsid w:val="58C407C8"/>
    <w:rsid w:val="58CB57C9"/>
    <w:rsid w:val="5915073C"/>
    <w:rsid w:val="599F3A15"/>
    <w:rsid w:val="59A26B84"/>
    <w:rsid w:val="5A438F25"/>
    <w:rsid w:val="5A5444C8"/>
    <w:rsid w:val="5AF3693F"/>
    <w:rsid w:val="5B911AD8"/>
    <w:rsid w:val="5B9A2DDB"/>
    <w:rsid w:val="5BB33747"/>
    <w:rsid w:val="5C2FFCD6"/>
    <w:rsid w:val="5CF73A86"/>
    <w:rsid w:val="5D141436"/>
    <w:rsid w:val="5D8DDCB6"/>
    <w:rsid w:val="5E24832B"/>
    <w:rsid w:val="5E9E7395"/>
    <w:rsid w:val="5EF7EEDA"/>
    <w:rsid w:val="5FF57F6B"/>
    <w:rsid w:val="60360F72"/>
    <w:rsid w:val="60534C9F"/>
    <w:rsid w:val="60861C74"/>
    <w:rsid w:val="60A87F9F"/>
    <w:rsid w:val="611AA2CF"/>
    <w:rsid w:val="6168C5B6"/>
    <w:rsid w:val="61CBA597"/>
    <w:rsid w:val="61FFA550"/>
    <w:rsid w:val="625D785D"/>
    <w:rsid w:val="627F4582"/>
    <w:rsid w:val="63438B8A"/>
    <w:rsid w:val="635C9590"/>
    <w:rsid w:val="63BDA8E8"/>
    <w:rsid w:val="63D9D88C"/>
    <w:rsid w:val="642F9D06"/>
    <w:rsid w:val="64C10839"/>
    <w:rsid w:val="6729DE43"/>
    <w:rsid w:val="6749E271"/>
    <w:rsid w:val="677DABB0"/>
    <w:rsid w:val="6792DE8B"/>
    <w:rsid w:val="67A4BBA0"/>
    <w:rsid w:val="6973C364"/>
    <w:rsid w:val="6983F5AA"/>
    <w:rsid w:val="6A161722"/>
    <w:rsid w:val="6A1B3D6B"/>
    <w:rsid w:val="6A573B2D"/>
    <w:rsid w:val="6BDF2E23"/>
    <w:rsid w:val="6BF2854E"/>
    <w:rsid w:val="6BF2F9E9"/>
    <w:rsid w:val="6C786795"/>
    <w:rsid w:val="6CC2E4FC"/>
    <w:rsid w:val="6CCFB2A0"/>
    <w:rsid w:val="6CF988CE"/>
    <w:rsid w:val="6CFA7179"/>
    <w:rsid w:val="6CFF895A"/>
    <w:rsid w:val="6D292E52"/>
    <w:rsid w:val="6D4E74CC"/>
    <w:rsid w:val="6D656D37"/>
    <w:rsid w:val="6E22F765"/>
    <w:rsid w:val="6E47E564"/>
    <w:rsid w:val="6E9952F3"/>
    <w:rsid w:val="6EE2FBE0"/>
    <w:rsid w:val="6F114EF0"/>
    <w:rsid w:val="6F89BE11"/>
    <w:rsid w:val="6F9F96FF"/>
    <w:rsid w:val="7047131B"/>
    <w:rsid w:val="70965600"/>
    <w:rsid w:val="70C3CB5D"/>
    <w:rsid w:val="70EC92F8"/>
    <w:rsid w:val="7114427D"/>
    <w:rsid w:val="714FF1F2"/>
    <w:rsid w:val="71F1A6ED"/>
    <w:rsid w:val="7291A931"/>
    <w:rsid w:val="72AB086E"/>
    <w:rsid w:val="72CC2B58"/>
    <w:rsid w:val="72FD5869"/>
    <w:rsid w:val="730A513C"/>
    <w:rsid w:val="736CA94F"/>
    <w:rsid w:val="7377BEBD"/>
    <w:rsid w:val="73CB517B"/>
    <w:rsid w:val="741CCB1E"/>
    <w:rsid w:val="742433BA"/>
    <w:rsid w:val="74627720"/>
    <w:rsid w:val="7467FBB9"/>
    <w:rsid w:val="7513D734"/>
    <w:rsid w:val="757AD106"/>
    <w:rsid w:val="76044072"/>
    <w:rsid w:val="76081A6F"/>
    <w:rsid w:val="760D65C2"/>
    <w:rsid w:val="76A42708"/>
    <w:rsid w:val="791364F2"/>
    <w:rsid w:val="791D7441"/>
    <w:rsid w:val="79438C38"/>
    <w:rsid w:val="7968EA08"/>
    <w:rsid w:val="796E3036"/>
    <w:rsid w:val="7973505B"/>
    <w:rsid w:val="7977F8C0"/>
    <w:rsid w:val="79BE9493"/>
    <w:rsid w:val="7A1A689D"/>
    <w:rsid w:val="7B445D7E"/>
    <w:rsid w:val="7B8F578D"/>
    <w:rsid w:val="7BBEB1D2"/>
    <w:rsid w:val="7C30E1B8"/>
    <w:rsid w:val="7C46C3F5"/>
    <w:rsid w:val="7D97761C"/>
    <w:rsid w:val="7DDCEEC7"/>
    <w:rsid w:val="7E4CBAE3"/>
    <w:rsid w:val="7E4FB635"/>
    <w:rsid w:val="7E772B80"/>
    <w:rsid w:val="7F1883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A8C648"/>
  <w15:chartTrackingRefBased/>
  <w15:docId w15:val="{788B05B6-6A3C-41DC-B831-E1DF4F00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9F2"/>
    <w:rPr>
      <w:sz w:val="24"/>
      <w:szCs w:val="24"/>
    </w:rPr>
  </w:style>
  <w:style w:type="paragraph" w:styleId="Heading1">
    <w:name w:val="heading 1"/>
    <w:basedOn w:val="Normal"/>
    <w:next w:val="Normal"/>
    <w:qFormat/>
    <w:rsid w:val="006169F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169F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169F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169F2"/>
    <w:pPr>
      <w:keepNext/>
      <w:numPr>
        <w:ilvl w:val="3"/>
        <w:numId w:val="1"/>
      </w:numPr>
      <w:spacing w:before="240" w:after="60"/>
      <w:outlineLvl w:val="3"/>
    </w:pPr>
    <w:rPr>
      <w:b/>
      <w:bCs/>
      <w:sz w:val="28"/>
      <w:szCs w:val="28"/>
    </w:rPr>
  </w:style>
  <w:style w:type="paragraph" w:styleId="Heading5">
    <w:name w:val="heading 5"/>
    <w:basedOn w:val="Normal"/>
    <w:next w:val="Normal"/>
    <w:qFormat/>
    <w:rsid w:val="006169F2"/>
    <w:pPr>
      <w:numPr>
        <w:ilvl w:val="4"/>
        <w:numId w:val="1"/>
      </w:numPr>
      <w:spacing w:before="240" w:after="60"/>
      <w:outlineLvl w:val="4"/>
    </w:pPr>
    <w:rPr>
      <w:b/>
      <w:bCs/>
      <w:i/>
      <w:iCs/>
      <w:sz w:val="26"/>
      <w:szCs w:val="26"/>
    </w:rPr>
  </w:style>
  <w:style w:type="paragraph" w:styleId="Heading6">
    <w:name w:val="heading 6"/>
    <w:basedOn w:val="Normal"/>
    <w:next w:val="Normal"/>
    <w:qFormat/>
    <w:rsid w:val="006169F2"/>
    <w:pPr>
      <w:numPr>
        <w:ilvl w:val="5"/>
        <w:numId w:val="1"/>
      </w:numPr>
      <w:spacing w:before="240" w:after="60"/>
      <w:outlineLvl w:val="5"/>
    </w:pPr>
    <w:rPr>
      <w:b/>
      <w:bCs/>
      <w:sz w:val="22"/>
      <w:szCs w:val="22"/>
    </w:rPr>
  </w:style>
  <w:style w:type="paragraph" w:styleId="Heading7">
    <w:name w:val="heading 7"/>
    <w:basedOn w:val="Normal"/>
    <w:next w:val="Normal"/>
    <w:qFormat/>
    <w:rsid w:val="006169F2"/>
    <w:pPr>
      <w:numPr>
        <w:ilvl w:val="6"/>
        <w:numId w:val="1"/>
      </w:numPr>
      <w:spacing w:before="240" w:after="60"/>
      <w:outlineLvl w:val="6"/>
    </w:pPr>
  </w:style>
  <w:style w:type="paragraph" w:styleId="Heading8">
    <w:name w:val="heading 8"/>
    <w:basedOn w:val="Normal"/>
    <w:next w:val="Normal"/>
    <w:qFormat/>
    <w:rsid w:val="006169F2"/>
    <w:pPr>
      <w:numPr>
        <w:ilvl w:val="7"/>
        <w:numId w:val="1"/>
      </w:numPr>
      <w:spacing w:before="240" w:after="60"/>
      <w:outlineLvl w:val="7"/>
    </w:pPr>
    <w:rPr>
      <w:i/>
      <w:iCs/>
    </w:rPr>
  </w:style>
  <w:style w:type="paragraph" w:styleId="Heading9">
    <w:name w:val="heading 9"/>
    <w:basedOn w:val="Normal"/>
    <w:next w:val="Normal"/>
    <w:qFormat/>
    <w:rsid w:val="006169F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9F2"/>
    <w:pPr>
      <w:tabs>
        <w:tab w:val="center" w:pos="4320"/>
        <w:tab w:val="right" w:pos="8640"/>
      </w:tabs>
    </w:pPr>
  </w:style>
  <w:style w:type="paragraph" w:styleId="Footer">
    <w:name w:val="footer"/>
    <w:basedOn w:val="Normal"/>
    <w:rsid w:val="006169F2"/>
    <w:pPr>
      <w:tabs>
        <w:tab w:val="center" w:pos="4320"/>
        <w:tab w:val="right" w:pos="8640"/>
      </w:tabs>
    </w:pPr>
  </w:style>
  <w:style w:type="paragraph" w:styleId="NormalWeb">
    <w:name w:val="Normal (Web)"/>
    <w:basedOn w:val="Normal"/>
    <w:rsid w:val="00926918"/>
    <w:pPr>
      <w:spacing w:before="100" w:beforeAutospacing="1" w:after="100" w:afterAutospacing="1"/>
    </w:pPr>
  </w:style>
  <w:style w:type="character" w:styleId="PageNumber">
    <w:name w:val="page number"/>
    <w:basedOn w:val="DefaultParagraphFont"/>
    <w:rsid w:val="00535543"/>
  </w:style>
  <w:style w:type="paragraph" w:styleId="BalloonText">
    <w:name w:val="Balloon Text"/>
    <w:basedOn w:val="Normal"/>
    <w:semiHidden/>
    <w:rsid w:val="007862B5"/>
    <w:rPr>
      <w:rFonts w:ascii="Tahoma" w:hAnsi="Tahoma" w:cs="Tahoma"/>
      <w:sz w:val="16"/>
      <w:szCs w:val="16"/>
    </w:rPr>
  </w:style>
  <w:style w:type="paragraph" w:styleId="FootnoteText">
    <w:name w:val="footnote text"/>
    <w:basedOn w:val="Normal"/>
    <w:link w:val="FootnoteTextChar"/>
    <w:uiPriority w:val="99"/>
    <w:unhideWhenUsed/>
    <w:rsid w:val="00B03E7D"/>
    <w:rPr>
      <w:rFonts w:ascii="Arial" w:eastAsia="Calibri" w:hAnsi="Arial"/>
      <w:sz w:val="20"/>
      <w:szCs w:val="20"/>
    </w:rPr>
  </w:style>
  <w:style w:type="character" w:customStyle="1" w:styleId="FootnoteTextChar">
    <w:name w:val="Footnote Text Char"/>
    <w:link w:val="FootnoteText"/>
    <w:uiPriority w:val="99"/>
    <w:rsid w:val="00B03E7D"/>
    <w:rPr>
      <w:rFonts w:ascii="Arial" w:eastAsia="Calibri" w:hAnsi="Arial"/>
    </w:rPr>
  </w:style>
  <w:style w:type="character" w:styleId="FootnoteReference">
    <w:name w:val="footnote reference"/>
    <w:uiPriority w:val="99"/>
    <w:unhideWhenUsed/>
    <w:rsid w:val="00B03E7D"/>
    <w:rPr>
      <w:vertAlign w:val="superscript"/>
    </w:rPr>
  </w:style>
  <w:style w:type="character" w:styleId="CommentReference">
    <w:name w:val="annotation reference"/>
    <w:rsid w:val="00E048E5"/>
    <w:rPr>
      <w:sz w:val="16"/>
      <w:szCs w:val="16"/>
    </w:rPr>
  </w:style>
  <w:style w:type="paragraph" w:styleId="CommentText">
    <w:name w:val="annotation text"/>
    <w:basedOn w:val="Normal"/>
    <w:link w:val="CommentTextChar"/>
    <w:rsid w:val="00E048E5"/>
    <w:rPr>
      <w:sz w:val="20"/>
      <w:szCs w:val="20"/>
    </w:rPr>
  </w:style>
  <w:style w:type="character" w:customStyle="1" w:styleId="CommentTextChar">
    <w:name w:val="Comment Text Char"/>
    <w:basedOn w:val="DefaultParagraphFont"/>
    <w:link w:val="CommentText"/>
    <w:rsid w:val="00E048E5"/>
  </w:style>
  <w:style w:type="paragraph" w:styleId="CommentSubject">
    <w:name w:val="annotation subject"/>
    <w:basedOn w:val="CommentText"/>
    <w:next w:val="CommentText"/>
    <w:link w:val="CommentSubjectChar"/>
    <w:rsid w:val="00E048E5"/>
    <w:rPr>
      <w:b/>
      <w:bCs/>
    </w:rPr>
  </w:style>
  <w:style w:type="character" w:customStyle="1" w:styleId="CommentSubjectChar">
    <w:name w:val="Comment Subject Char"/>
    <w:link w:val="CommentSubject"/>
    <w:rsid w:val="00E048E5"/>
    <w:rPr>
      <w:b/>
      <w:bCs/>
    </w:rPr>
  </w:style>
  <w:style w:type="paragraph" w:styleId="NoSpacing">
    <w:name w:val="No Spacing"/>
    <w:uiPriority w:val="1"/>
    <w:qFormat/>
    <w:rsid w:val="00406271"/>
    <w:rPr>
      <w:rFonts w:ascii="Calibri" w:hAnsi="Calibri"/>
      <w:sz w:val="22"/>
      <w:szCs w:val="22"/>
    </w:rPr>
  </w:style>
  <w:style w:type="paragraph" w:styleId="ListParagraph">
    <w:name w:val="List Paragraph"/>
    <w:basedOn w:val="Normal"/>
    <w:uiPriority w:val="34"/>
    <w:qFormat/>
    <w:rsid w:val="002904EA"/>
    <w:pPr>
      <w:ind w:left="720"/>
      <w:contextualSpacing/>
    </w:pPr>
  </w:style>
  <w:style w:type="paragraph" w:customStyle="1" w:styleId="krwrbodytext">
    <w:name w:val="krwr body text"/>
    <w:basedOn w:val="Normal"/>
    <w:qFormat/>
    <w:rsid w:val="004124F8"/>
    <w:pPr>
      <w:spacing w:after="240"/>
      <w:jc w:val="both"/>
    </w:pPr>
    <w:rPr>
      <w:rFonts w:eastAsiaTheme="minorEastAsia" w:cs="Arial"/>
      <w:sz w:val="22"/>
      <w:szCs w:val="22"/>
      <w:lang w:eastAsia="ko-KR"/>
    </w:rPr>
  </w:style>
  <w:style w:type="paragraph" w:customStyle="1" w:styleId="krwrheading3">
    <w:name w:val="krwr heading 3"/>
    <w:basedOn w:val="Normal"/>
    <w:rsid w:val="004124F8"/>
    <w:pPr>
      <w:keepNext/>
      <w:keepLines/>
      <w:tabs>
        <w:tab w:val="left" w:pos="900"/>
      </w:tabs>
      <w:spacing w:after="240"/>
      <w:ind w:left="900" w:hanging="900"/>
      <w:outlineLvl w:val="2"/>
    </w:pPr>
    <w:rPr>
      <w:rFonts w:ascii="Arial" w:eastAsiaTheme="minorEastAsia" w:hAnsi="Arial"/>
      <w:b/>
      <w:i/>
      <w:lang w:eastAsia="ko-KR"/>
    </w:rPr>
  </w:style>
  <w:style w:type="paragraph" w:customStyle="1" w:styleId="krwrbulletlistnospace">
    <w:name w:val="krwr bullet list no space"/>
    <w:basedOn w:val="Normal"/>
    <w:qFormat/>
    <w:rsid w:val="00E53606"/>
    <w:pPr>
      <w:numPr>
        <w:numId w:val="9"/>
      </w:numPr>
      <w:spacing w:after="240"/>
      <w:contextualSpacing/>
      <w:jc w:val="both"/>
    </w:pPr>
    <w:rPr>
      <w:rFonts w:eastAsiaTheme="minorEastAsia" w:cs="Arial"/>
      <w:sz w:val="22"/>
      <w:szCs w:val="22"/>
      <w:lang w:eastAsia="ko-KR"/>
    </w:rPr>
  </w:style>
  <w:style w:type="paragraph" w:styleId="Revision">
    <w:name w:val="Revision"/>
    <w:hidden/>
    <w:uiPriority w:val="99"/>
    <w:semiHidden/>
    <w:rsid w:val="00B81821"/>
    <w:rPr>
      <w:sz w:val="24"/>
      <w:szCs w:val="24"/>
    </w:rPr>
  </w:style>
  <w:style w:type="character" w:styleId="Hyperlink">
    <w:name w:val="Hyperlink"/>
    <w:basedOn w:val="DefaultParagraphFont"/>
    <w:uiPriority w:val="99"/>
    <w:unhideWhenUsed/>
    <w:rsid w:val="00B81821"/>
    <w:rPr>
      <w:color w:val="0000FF"/>
      <w:u w:val="single"/>
    </w:rPr>
  </w:style>
  <w:style w:type="character" w:customStyle="1" w:styleId="text">
    <w:name w:val="text"/>
    <w:basedOn w:val="DefaultParagraphFont"/>
    <w:rsid w:val="00B81821"/>
  </w:style>
  <w:style w:type="character" w:customStyle="1" w:styleId="number">
    <w:name w:val="number"/>
    <w:basedOn w:val="DefaultParagraphFont"/>
    <w:rsid w:val="00B8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7048">
      <w:bodyDiv w:val="1"/>
      <w:marLeft w:val="0"/>
      <w:marRight w:val="0"/>
      <w:marTop w:val="0"/>
      <w:marBottom w:val="0"/>
      <w:divBdr>
        <w:top w:val="none" w:sz="0" w:space="0" w:color="auto"/>
        <w:left w:val="none" w:sz="0" w:space="0" w:color="auto"/>
        <w:bottom w:val="none" w:sz="0" w:space="0" w:color="auto"/>
        <w:right w:val="none" w:sz="0" w:space="0" w:color="auto"/>
      </w:divBdr>
      <w:divsChild>
        <w:div w:id="1709180058">
          <w:marLeft w:val="0"/>
          <w:marRight w:val="0"/>
          <w:marTop w:val="0"/>
          <w:marBottom w:val="0"/>
          <w:divBdr>
            <w:top w:val="none" w:sz="0" w:space="0" w:color="auto"/>
            <w:left w:val="none" w:sz="0" w:space="0" w:color="auto"/>
            <w:bottom w:val="none" w:sz="0" w:space="0" w:color="auto"/>
            <w:right w:val="none" w:sz="0" w:space="0" w:color="auto"/>
          </w:divBdr>
          <w:divsChild>
            <w:div w:id="1527401186">
              <w:marLeft w:val="0"/>
              <w:marRight w:val="0"/>
              <w:marTop w:val="0"/>
              <w:marBottom w:val="0"/>
              <w:divBdr>
                <w:top w:val="none" w:sz="0" w:space="0" w:color="auto"/>
                <w:left w:val="none" w:sz="0" w:space="0" w:color="auto"/>
                <w:bottom w:val="none" w:sz="0" w:space="0" w:color="auto"/>
                <w:right w:val="none" w:sz="0" w:space="0" w:color="auto"/>
              </w:divBdr>
              <w:divsChild>
                <w:div w:id="19489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6526">
      <w:bodyDiv w:val="1"/>
      <w:marLeft w:val="0"/>
      <w:marRight w:val="0"/>
      <w:marTop w:val="0"/>
      <w:marBottom w:val="0"/>
      <w:divBdr>
        <w:top w:val="none" w:sz="0" w:space="0" w:color="auto"/>
        <w:left w:val="none" w:sz="0" w:space="0" w:color="auto"/>
        <w:bottom w:val="none" w:sz="0" w:space="0" w:color="auto"/>
        <w:right w:val="none" w:sz="0" w:space="0" w:color="auto"/>
      </w:divBdr>
    </w:div>
    <w:div w:id="1140728136">
      <w:bodyDiv w:val="1"/>
      <w:marLeft w:val="0"/>
      <w:marRight w:val="0"/>
      <w:marTop w:val="0"/>
      <w:marBottom w:val="0"/>
      <w:divBdr>
        <w:top w:val="none" w:sz="0" w:space="0" w:color="auto"/>
        <w:left w:val="none" w:sz="0" w:space="0" w:color="auto"/>
        <w:bottom w:val="none" w:sz="0" w:space="0" w:color="auto"/>
        <w:right w:val="none" w:sz="0" w:space="0" w:color="auto"/>
      </w:divBdr>
    </w:div>
    <w:div w:id="1194265342">
      <w:bodyDiv w:val="1"/>
      <w:marLeft w:val="0"/>
      <w:marRight w:val="0"/>
      <w:marTop w:val="0"/>
      <w:marBottom w:val="0"/>
      <w:divBdr>
        <w:top w:val="none" w:sz="0" w:space="0" w:color="auto"/>
        <w:left w:val="none" w:sz="0" w:space="0" w:color="auto"/>
        <w:bottom w:val="none" w:sz="0" w:space="0" w:color="auto"/>
        <w:right w:val="none" w:sz="0" w:space="0" w:color="auto"/>
      </w:divBdr>
    </w:div>
    <w:div w:id="1595624777">
      <w:bodyDiv w:val="1"/>
      <w:marLeft w:val="0"/>
      <w:marRight w:val="0"/>
      <w:marTop w:val="0"/>
      <w:marBottom w:val="0"/>
      <w:divBdr>
        <w:top w:val="none" w:sz="0" w:space="0" w:color="auto"/>
        <w:left w:val="none" w:sz="0" w:space="0" w:color="auto"/>
        <w:bottom w:val="none" w:sz="0" w:space="0" w:color="auto"/>
        <w:right w:val="none" w:sz="0" w:space="0" w:color="auto"/>
      </w:divBdr>
      <w:divsChild>
        <w:div w:id="985166875">
          <w:marLeft w:val="0"/>
          <w:marRight w:val="0"/>
          <w:marTop w:val="0"/>
          <w:marBottom w:val="0"/>
          <w:divBdr>
            <w:top w:val="none" w:sz="0" w:space="0" w:color="auto"/>
            <w:left w:val="none" w:sz="0" w:space="0" w:color="auto"/>
            <w:bottom w:val="none" w:sz="0" w:space="0" w:color="auto"/>
            <w:right w:val="none" w:sz="0" w:space="0" w:color="auto"/>
          </w:divBdr>
          <w:divsChild>
            <w:div w:id="38746324">
              <w:marLeft w:val="0"/>
              <w:marRight w:val="0"/>
              <w:marTop w:val="0"/>
              <w:marBottom w:val="0"/>
              <w:divBdr>
                <w:top w:val="none" w:sz="0" w:space="0" w:color="auto"/>
                <w:left w:val="none" w:sz="0" w:space="0" w:color="auto"/>
                <w:bottom w:val="none" w:sz="0" w:space="0" w:color="auto"/>
                <w:right w:val="none" w:sz="0" w:space="0" w:color="auto"/>
              </w:divBdr>
              <w:divsChild>
                <w:div w:id="14861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9982">
      <w:bodyDiv w:val="1"/>
      <w:marLeft w:val="0"/>
      <w:marRight w:val="0"/>
      <w:marTop w:val="0"/>
      <w:marBottom w:val="0"/>
      <w:divBdr>
        <w:top w:val="none" w:sz="0" w:space="0" w:color="auto"/>
        <w:left w:val="none" w:sz="0" w:space="0" w:color="auto"/>
        <w:bottom w:val="none" w:sz="0" w:space="0" w:color="auto"/>
        <w:right w:val="none" w:sz="0" w:space="0" w:color="auto"/>
      </w:divBdr>
      <w:divsChild>
        <w:div w:id="819617100">
          <w:marLeft w:val="0"/>
          <w:marRight w:val="0"/>
          <w:marTop w:val="0"/>
          <w:marBottom w:val="0"/>
          <w:divBdr>
            <w:top w:val="none" w:sz="0" w:space="0" w:color="auto"/>
            <w:left w:val="none" w:sz="0" w:space="0" w:color="auto"/>
            <w:bottom w:val="none" w:sz="0" w:space="0" w:color="auto"/>
            <w:right w:val="none" w:sz="0" w:space="0" w:color="auto"/>
          </w:divBdr>
          <w:divsChild>
            <w:div w:id="720054286">
              <w:marLeft w:val="0"/>
              <w:marRight w:val="0"/>
              <w:marTop w:val="0"/>
              <w:marBottom w:val="0"/>
              <w:divBdr>
                <w:top w:val="none" w:sz="0" w:space="0" w:color="auto"/>
                <w:left w:val="none" w:sz="0" w:space="0" w:color="auto"/>
                <w:bottom w:val="none" w:sz="0" w:space="0" w:color="auto"/>
                <w:right w:val="none" w:sz="0" w:space="0" w:color="auto"/>
              </w:divBdr>
              <w:divsChild>
                <w:div w:id="1452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2715">
      <w:bodyDiv w:val="1"/>
      <w:marLeft w:val="0"/>
      <w:marRight w:val="0"/>
      <w:marTop w:val="0"/>
      <w:marBottom w:val="0"/>
      <w:divBdr>
        <w:top w:val="none" w:sz="0" w:space="0" w:color="auto"/>
        <w:left w:val="none" w:sz="0" w:space="0" w:color="auto"/>
        <w:bottom w:val="none" w:sz="0" w:space="0" w:color="auto"/>
        <w:right w:val="none" w:sz="0" w:space="0" w:color="auto"/>
      </w:divBdr>
    </w:div>
    <w:div w:id="1982033167">
      <w:bodyDiv w:val="1"/>
      <w:marLeft w:val="0"/>
      <w:marRight w:val="0"/>
      <w:marTop w:val="0"/>
      <w:marBottom w:val="0"/>
      <w:divBdr>
        <w:top w:val="none" w:sz="0" w:space="0" w:color="auto"/>
        <w:left w:val="none" w:sz="0" w:space="0" w:color="auto"/>
        <w:bottom w:val="none" w:sz="0" w:space="0" w:color="auto"/>
        <w:right w:val="none" w:sz="0" w:space="0" w:color="auto"/>
      </w:divBdr>
    </w:div>
    <w:div w:id="1997762570">
      <w:bodyDiv w:val="1"/>
      <w:marLeft w:val="0"/>
      <w:marRight w:val="0"/>
      <w:marTop w:val="0"/>
      <w:marBottom w:val="0"/>
      <w:divBdr>
        <w:top w:val="none" w:sz="0" w:space="0" w:color="auto"/>
        <w:left w:val="none" w:sz="0" w:space="0" w:color="auto"/>
        <w:bottom w:val="none" w:sz="0" w:space="0" w:color="auto"/>
        <w:right w:val="none" w:sz="0" w:space="0" w:color="auto"/>
      </w:divBdr>
      <w:divsChild>
        <w:div w:id="845367728">
          <w:marLeft w:val="0"/>
          <w:marRight w:val="0"/>
          <w:marTop w:val="0"/>
          <w:marBottom w:val="0"/>
          <w:divBdr>
            <w:top w:val="none" w:sz="0" w:space="0" w:color="auto"/>
            <w:left w:val="none" w:sz="0" w:space="0" w:color="auto"/>
            <w:bottom w:val="none" w:sz="0" w:space="0" w:color="auto"/>
            <w:right w:val="none" w:sz="0" w:space="0" w:color="auto"/>
          </w:divBdr>
          <w:divsChild>
            <w:div w:id="1520773658">
              <w:marLeft w:val="0"/>
              <w:marRight w:val="0"/>
              <w:marTop w:val="0"/>
              <w:marBottom w:val="0"/>
              <w:divBdr>
                <w:top w:val="none" w:sz="0" w:space="0" w:color="auto"/>
                <w:left w:val="none" w:sz="0" w:space="0" w:color="auto"/>
                <w:bottom w:val="none" w:sz="0" w:space="0" w:color="auto"/>
                <w:right w:val="none" w:sz="0" w:space="0" w:color="auto"/>
              </w:divBdr>
              <w:divsChild>
                <w:div w:id="7934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2FDD001E0584683D4919D11758D55" ma:contentTypeVersion="8" ma:contentTypeDescription="Create a new document." ma:contentTypeScope="" ma:versionID="a6b5697795bf3a6d5d1a7f570b219df3">
  <xsd:schema xmlns:xsd="http://www.w3.org/2001/XMLSchema" xmlns:xs="http://www.w3.org/2001/XMLSchema" xmlns:p="http://schemas.microsoft.com/office/2006/metadata/properties" xmlns:ns2="5f903342-c6ef-45f9-a3ff-3145cf060366" xmlns:ns3="a59002c2-3ea9-422d-b03a-3bc9df7a71c9" targetNamespace="http://schemas.microsoft.com/office/2006/metadata/properties" ma:root="true" ma:fieldsID="fa67873c86c3419d776a695a3aed55b8" ns2:_="" ns3:_="">
    <xsd:import namespace="5f903342-c6ef-45f9-a3ff-3145cf060366"/>
    <xsd:import namespace="a59002c2-3ea9-422d-b03a-3bc9df7a7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03342-c6ef-45f9-a3ff-3145cf060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002c2-3ea9-422d-b03a-3bc9df7a71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F590-AF54-4D23-B23A-E6F7446EA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03342-c6ef-45f9-a3ff-3145cf060366"/>
    <ds:schemaRef ds:uri="a59002c2-3ea9-422d-b03a-3bc9df7a7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7C11E-6965-4C43-891D-76A0B673E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73D6B-207D-41D6-A06E-10018AC40CBC}">
  <ds:schemaRefs>
    <ds:schemaRef ds:uri="http://schemas.microsoft.com/sharepoint/v3/contenttype/forms"/>
  </ds:schemaRefs>
</ds:datastoreItem>
</file>

<file path=customXml/itemProps4.xml><?xml version="1.0" encoding="utf-8"?>
<ds:datastoreItem xmlns:ds="http://schemas.openxmlformats.org/officeDocument/2006/customXml" ds:itemID="{FB2C76AE-D4DE-4066-A6E5-9F516065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4964</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III</vt:lpstr>
    </vt:vector>
  </TitlesOfParts>
  <Company>DBPR</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april.skilling</dc:creator>
  <cp:keywords/>
  <dc:description/>
  <cp:lastModifiedBy>Don Medellin</cp:lastModifiedBy>
  <cp:revision>2</cp:revision>
  <cp:lastPrinted>2020-12-21T20:00:00Z</cp:lastPrinted>
  <dcterms:created xsi:type="dcterms:W3CDTF">2020-12-21T20:31:00Z</dcterms:created>
  <dcterms:modified xsi:type="dcterms:W3CDTF">2020-12-21T20:31:00Z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0x010100C192FDD001E0584683D4919D11758D55</vt:lpwstr>
  </property>
</Properties>
</file>